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BC00B1" w14:paraId="7681670F" w14:textId="77777777" w:rsidTr="00585055">
        <w:tc>
          <w:tcPr>
            <w:tcW w:w="5382" w:type="dxa"/>
            <w:shd w:val="clear" w:color="auto" w:fill="auto"/>
          </w:tcPr>
          <w:p w14:paraId="7681670C" w14:textId="77777777" w:rsidR="00585055" w:rsidRPr="00D1305C" w:rsidRDefault="00E5377E" w:rsidP="00585055">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681670D" w14:textId="77777777" w:rsidR="00585055" w:rsidRPr="00D1305C" w:rsidRDefault="00E5377E" w:rsidP="00585055">
            <w:pPr>
              <w:spacing w:after="0"/>
              <w:rPr>
                <w:rFonts w:eastAsia="Times New Roman" w:cstheme="minorHAnsi"/>
                <w:bCs/>
                <w:noProof/>
                <w:color w:val="000000" w:themeColor="text1"/>
                <w:kern w:val="36"/>
                <w:lang w:eastAsia="en-GB"/>
              </w:rPr>
            </w:pPr>
            <w:r w:rsidRPr="00D1305C">
              <w:rPr>
                <w:rFonts w:eastAsia="Times New Roman" w:cstheme="minorHAnsi"/>
                <w:bCs/>
                <w:noProof/>
                <w:color w:val="000000" w:themeColor="text1"/>
                <w:kern w:val="36"/>
                <w:lang w:eastAsia="en-GB"/>
              </w:rPr>
              <w:t xml:space="preserve">No </w:t>
            </w:r>
          </w:p>
          <w:p w14:paraId="7681670E" w14:textId="77777777" w:rsidR="00585055" w:rsidRPr="00284E95" w:rsidRDefault="00537B57" w:rsidP="00585055">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BC00B1" w14:paraId="76816713" w14:textId="77777777" w:rsidTr="00585055">
        <w:trPr>
          <w:cantSplit/>
        </w:trPr>
        <w:tc>
          <w:tcPr>
            <w:tcW w:w="2835" w:type="dxa"/>
            <w:shd w:val="clear" w:color="auto" w:fill="BFBFBF"/>
            <w:vAlign w:val="center"/>
          </w:tcPr>
          <w:p w14:paraId="76816710" w14:textId="77777777" w:rsidR="00585055" w:rsidRPr="00D4431F" w:rsidRDefault="00E5377E" w:rsidP="0058505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6816711" w14:textId="77777777" w:rsidR="00585055" w:rsidRDefault="00E5377E" w:rsidP="0058505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6816712" w14:textId="77777777" w:rsidR="00585055" w:rsidRPr="00D4431F" w:rsidRDefault="00E5377E" w:rsidP="00585055">
            <w:pPr>
              <w:spacing w:line="240" w:lineRule="auto"/>
              <w:jc w:val="center"/>
              <w:rPr>
                <w:rFonts w:cstheme="minorHAnsi"/>
                <w:b/>
                <w:bCs/>
              </w:rPr>
            </w:pPr>
            <w:r>
              <w:rPr>
                <w:rFonts w:cstheme="minorHAnsi"/>
                <w:b/>
                <w:bCs/>
              </w:rPr>
              <w:t>Date</w:t>
            </w:r>
          </w:p>
        </w:tc>
      </w:tr>
      <w:tr w:rsidR="00BC00B1" w14:paraId="76816719" w14:textId="77777777" w:rsidTr="00585055">
        <w:trPr>
          <w:cantSplit/>
          <w:trHeight w:val="942"/>
        </w:trPr>
        <w:tc>
          <w:tcPr>
            <w:tcW w:w="2835" w:type="dxa"/>
            <w:vAlign w:val="center"/>
          </w:tcPr>
          <w:p w14:paraId="76816714" w14:textId="77777777" w:rsidR="00585055" w:rsidRPr="00ED4FF1" w:rsidRDefault="00E5377E" w:rsidP="00585055">
            <w:pPr>
              <w:spacing w:after="0"/>
              <w:jc w:val="center"/>
            </w:pPr>
            <w:r w:rsidRPr="00ED4FF1">
              <w:fldChar w:fldCharType="begin"/>
            </w:r>
            <w:r>
              <w:instrText xml:space="preserve"> DOCPROPERTY  LeadDirector  \* MERGEFORMAT </w:instrText>
            </w:r>
            <w:r w:rsidRPr="00ED4FF1">
              <w:fldChar w:fldCharType="separate"/>
            </w:r>
            <w:r w:rsidRPr="00ED4FF1">
              <w:t>Director of Communities</w:t>
            </w:r>
            <w:r w:rsidRPr="00ED4FF1">
              <w:fldChar w:fldCharType="end"/>
            </w:r>
          </w:p>
          <w:p w14:paraId="76816715" w14:textId="77777777" w:rsidR="00585055" w:rsidRPr="00ED4FF1" w:rsidRDefault="00E5377E" w:rsidP="00585055">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t xml:space="preserve"> Cabinet Member (Deputy Leader, Health and Wellbeing)</w:t>
            </w:r>
          </w:p>
        </w:tc>
        <w:tc>
          <w:tcPr>
            <w:tcW w:w="4678" w:type="dxa"/>
            <w:vAlign w:val="center"/>
          </w:tcPr>
          <w:p w14:paraId="76816716" w14:textId="77777777" w:rsidR="00585055" w:rsidRDefault="00E5377E" w:rsidP="00585055">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p w14:paraId="76816717" w14:textId="77777777" w:rsidR="00585055" w:rsidRPr="00ED4FF1" w:rsidRDefault="00537B57" w:rsidP="00585055">
            <w:pPr>
              <w:spacing w:line="240" w:lineRule="auto"/>
              <w:jc w:val="center"/>
              <w:rPr>
                <w:rFonts w:cstheme="minorHAnsi"/>
              </w:rPr>
            </w:pPr>
          </w:p>
        </w:tc>
        <w:tc>
          <w:tcPr>
            <w:tcW w:w="2551" w:type="dxa"/>
            <w:vAlign w:val="center"/>
          </w:tcPr>
          <w:p w14:paraId="76816718" w14:textId="77777777" w:rsidR="00585055" w:rsidRPr="00ED4FF1" w:rsidRDefault="00E5377E" w:rsidP="0058505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20 April 2022</w:t>
            </w:r>
            <w:r>
              <w:rPr>
                <w:rFonts w:cstheme="minorHAnsi"/>
              </w:rPr>
              <w:fldChar w:fldCharType="end"/>
            </w:r>
          </w:p>
        </w:tc>
      </w:tr>
    </w:tbl>
    <w:p w14:paraId="7681671A" w14:textId="77777777" w:rsidR="00585055" w:rsidRDefault="00E5377E" w:rsidP="00585055">
      <w:pPr>
        <w:spacing w:after="0"/>
      </w:pPr>
      <w:r>
        <w:rPr>
          <w:rFonts w:cstheme="minorHAnsi"/>
          <w:b/>
          <w:bCs/>
          <w:noProof/>
        </w:rPr>
        <w:drawing>
          <wp:anchor distT="0" distB="0" distL="114300" distR="114300" simplePos="0" relativeHeight="251658240" behindDoc="0" locked="0" layoutInCell="1" allowOverlap="1" wp14:anchorId="7681690F" wp14:editId="76816910">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7915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BC00B1" w14:paraId="7681671D" w14:textId="77777777" w:rsidTr="00585055">
        <w:tc>
          <w:tcPr>
            <w:tcW w:w="5382" w:type="dxa"/>
            <w:shd w:val="clear" w:color="auto" w:fill="auto"/>
          </w:tcPr>
          <w:p w14:paraId="7681671B" w14:textId="77777777" w:rsidR="00585055" w:rsidRPr="00D1305C" w:rsidRDefault="00E5377E" w:rsidP="0058505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681671C" w14:textId="77777777" w:rsidR="00585055" w:rsidRPr="00284E95" w:rsidRDefault="00E5377E" w:rsidP="00585055">
            <w:pPr>
              <w:spacing w:after="0"/>
              <w:rPr>
                <w:rFonts w:eastAsia="Times New Roman" w:cstheme="minorHAnsi"/>
                <w:bCs/>
                <w:color w:val="000000" w:themeColor="text1"/>
                <w:kern w:val="36"/>
                <w:lang w:eastAsia="en-GB"/>
              </w:rPr>
            </w:pPr>
            <w:del w:id="1" w:author="Ruth Rimmington" w:date="2022-04-06T18:30:00Z">
              <w:r>
                <w:rPr>
                  <w:rFonts w:eastAsia="Times New Roman" w:cstheme="minorHAnsi"/>
                  <w:bCs/>
                  <w:color w:val="000000" w:themeColor="text1"/>
                  <w:kern w:val="36"/>
                  <w:lang w:eastAsia="en-GB"/>
                </w:rPr>
                <w:delText>Yes</w:delText>
              </w:r>
            </w:del>
            <w:ins w:id="2" w:author="Ruth Rimmington" w:date="2022-04-06T18:30:00Z">
              <w:r>
                <w:rPr>
                  <w:rFonts w:eastAsia="Times New Roman" w:cstheme="minorHAnsi"/>
                  <w:bCs/>
                  <w:color w:val="000000" w:themeColor="text1"/>
                  <w:kern w:val="36"/>
                  <w:lang w:eastAsia="en-GB"/>
                </w:rPr>
                <w:t>Not applicable</w:t>
              </w:r>
            </w:ins>
          </w:p>
        </w:tc>
      </w:tr>
    </w:tbl>
    <w:p w14:paraId="7681671E" w14:textId="77777777" w:rsidR="00585055" w:rsidRDefault="00537B57" w:rsidP="00585055">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BC00B1" w14:paraId="76816721" w14:textId="77777777" w:rsidTr="00585055">
        <w:trPr>
          <w:del w:id="3" w:author="Ruth Rimmington" w:date="2022-04-06T18:30:00Z"/>
        </w:trPr>
        <w:tc>
          <w:tcPr>
            <w:tcW w:w="5392" w:type="dxa"/>
            <w:vAlign w:val="center"/>
          </w:tcPr>
          <w:p w14:paraId="7681671F" w14:textId="77777777" w:rsidR="00585055" w:rsidRPr="004F5BBF" w:rsidRDefault="00E5377E" w:rsidP="00585055">
            <w:pPr>
              <w:spacing w:before="120" w:after="120"/>
              <w:rPr>
                <w:del w:id="4" w:author="Ruth Rimmington" w:date="2022-04-06T18:30:00Z"/>
                <w:b/>
              </w:rPr>
            </w:pPr>
            <w:del w:id="5" w:author="Ruth Rimmington" w:date="2022-04-06T18:30:00Z">
              <w:r w:rsidRPr="004F5BBF">
                <w:rPr>
                  <w:rFonts w:eastAsia="Times New Roman" w:cstheme="minorHAnsi"/>
                  <w:b/>
                  <w:bCs/>
                  <w:color w:val="000000" w:themeColor="text1"/>
                  <w:kern w:val="36"/>
                  <w:lang w:eastAsia="en-GB"/>
                </w:rPr>
                <w:delText>Savings or expenditure amounting to greater than £100,000</w:delText>
              </w:r>
            </w:del>
          </w:p>
        </w:tc>
        <w:tc>
          <w:tcPr>
            <w:tcW w:w="4678" w:type="dxa"/>
            <w:vAlign w:val="center"/>
          </w:tcPr>
          <w:p w14:paraId="76816720" w14:textId="77777777" w:rsidR="00585055" w:rsidRPr="004F5BBF" w:rsidRDefault="00E5377E" w:rsidP="00585055">
            <w:pPr>
              <w:spacing w:before="120" w:after="120"/>
              <w:rPr>
                <w:del w:id="6" w:author="Ruth Rimmington" w:date="2022-04-06T18:30:00Z"/>
                <w:b/>
              </w:rPr>
            </w:pPr>
            <w:del w:id="7" w:author="Ruth Rimmington" w:date="2022-04-06T18:30:00Z">
              <w:r w:rsidRPr="004F5BBF">
                <w:rPr>
                  <w:rFonts w:eastAsia="Times New Roman" w:cstheme="minorHAnsi"/>
                  <w:b/>
                  <w:bCs/>
                  <w:color w:val="000000" w:themeColor="text1"/>
                  <w:kern w:val="36"/>
                  <w:lang w:eastAsia="en-GB"/>
                </w:rPr>
                <w:delText>Significant impact on 2 or more council wards</w:delText>
              </w:r>
            </w:del>
          </w:p>
        </w:tc>
      </w:tr>
    </w:tbl>
    <w:p w14:paraId="76816722" w14:textId="77777777" w:rsidR="00585055" w:rsidRDefault="00537B57" w:rsidP="00585055">
      <w:pPr>
        <w:pStyle w:val="Heading1"/>
        <w:spacing w:before="0" w:beforeAutospacing="0"/>
        <w:rPr>
          <w:rFonts w:asciiTheme="majorHAnsi" w:hAnsiTheme="majorHAnsi" w:cstheme="majorHAnsi"/>
          <w:sz w:val="28"/>
          <w:szCs w:val="28"/>
        </w:rPr>
      </w:pPr>
    </w:p>
    <w:p w14:paraId="76816723" w14:textId="77777777" w:rsidR="00585055" w:rsidRDefault="00537B57" w:rsidP="00585055">
      <w:pPr>
        <w:pStyle w:val="Heading1"/>
        <w:spacing w:before="0" w:beforeAutospacing="0"/>
        <w:rPr>
          <w:rFonts w:asciiTheme="majorHAnsi" w:hAnsiTheme="majorHAnsi" w:cstheme="majorHAnsi"/>
          <w:sz w:val="28"/>
          <w:szCs w:val="28"/>
        </w:rPr>
      </w:pPr>
    </w:p>
    <w:p w14:paraId="76816724" w14:textId="77777777" w:rsidR="00585055" w:rsidRDefault="00537B57">
      <w:pPr>
        <w:pStyle w:val="NoSpacing"/>
        <w:rPr>
          <w:del w:id="8" w:author="Ruth Rimmington" w:date="2022-04-06T18:30:00Z"/>
        </w:rPr>
        <w:pPrChange w:id="9" w:author="Ruth Rimmington" w:date="2022-04-08T11:44:00Z">
          <w:pPr>
            <w:pStyle w:val="Heading1"/>
            <w:spacing w:before="0" w:beforeAutospacing="0"/>
          </w:pPr>
        </w:pPrChange>
      </w:pPr>
    </w:p>
    <w:p w14:paraId="76816725" w14:textId="77777777" w:rsidR="00585055" w:rsidRDefault="00537B57">
      <w:pPr>
        <w:pStyle w:val="NoSpacing"/>
        <w:pPrChange w:id="10" w:author="Ruth Rimmington" w:date="2022-04-08T11:44:00Z">
          <w:pPr>
            <w:pStyle w:val="Heading1"/>
            <w:spacing w:before="0" w:beforeAutospacing="0"/>
          </w:pPr>
        </w:pPrChange>
      </w:pPr>
    </w:p>
    <w:p w14:paraId="76816726" w14:textId="77777777" w:rsidR="00585055" w:rsidRPr="00BF1DE7" w:rsidRDefault="00E5377E" w:rsidP="00585055">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Investment in Council's Leisure Centres</w:t>
      </w:r>
      <w:r w:rsidRPr="00883AC9">
        <w:rPr>
          <w:rFonts w:asciiTheme="majorHAnsi" w:hAnsiTheme="majorHAnsi" w:cstheme="majorHAnsi"/>
          <w:sz w:val="28"/>
          <w:szCs w:val="28"/>
        </w:rPr>
        <w:fldChar w:fldCharType="end"/>
      </w:r>
      <w:r>
        <w:rPr>
          <w:rFonts w:asciiTheme="majorHAnsi" w:hAnsiTheme="majorHAnsi" w:cstheme="majorHAnsi"/>
          <w:sz w:val="28"/>
          <w:szCs w:val="28"/>
        </w:rPr>
        <w:t xml:space="preserve"> </w:t>
      </w:r>
    </w:p>
    <w:p w14:paraId="76816727" w14:textId="77777777" w:rsidR="00585055" w:rsidRPr="00ED4FF1" w:rsidRDefault="00E5377E" w:rsidP="00585055">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6816728" w14:textId="77777777" w:rsidR="00585055" w:rsidRPr="0077235B" w:rsidRDefault="00E5377E" w:rsidP="00585055">
      <w:pPr>
        <w:pStyle w:val="ListParagraph"/>
        <w:numPr>
          <w:ilvl w:val="0"/>
          <w:numId w:val="8"/>
        </w:numPr>
        <w:rPr>
          <w:rFonts w:cstheme="minorHAnsi"/>
          <w:bCs/>
          <w:iCs/>
        </w:rPr>
      </w:pPr>
      <w:r w:rsidRPr="0077235B">
        <w:rPr>
          <w:rFonts w:cstheme="minorHAnsi"/>
          <w:bCs/>
          <w:iCs/>
        </w:rPr>
        <w:t>This report is about taking forward the ambitions of the Council’s Leisure Facilities Strategy with particular regard to developing local Leisure facilities accessible to communities. The Council’s Leisure Facilities Strategy adopted by the Council’s Cabinet in 2020 detailed the concept of Leisure Local with particular regard to developing local Leisure facilities accessible to communities.</w:t>
      </w:r>
      <w:r>
        <w:rPr>
          <w:rFonts w:cstheme="minorHAnsi"/>
          <w:bCs/>
          <w:iCs/>
        </w:rPr>
        <w:t xml:space="preserve"> This included</w:t>
      </w:r>
      <w:r w:rsidRPr="0077235B">
        <w:rPr>
          <w:rFonts w:cstheme="minorHAnsi"/>
          <w:bCs/>
          <w:iCs/>
        </w:rPr>
        <w:t xml:space="preserve"> </w:t>
      </w:r>
      <w:r>
        <w:rPr>
          <w:rFonts w:cstheme="minorHAnsi"/>
          <w:bCs/>
          <w:iCs/>
        </w:rPr>
        <w:t>d</w:t>
      </w:r>
      <w:r w:rsidRPr="0077235B">
        <w:rPr>
          <w:rFonts w:cstheme="minorHAnsi"/>
          <w:bCs/>
          <w:iCs/>
        </w:rPr>
        <w:t>evelop</w:t>
      </w:r>
      <w:r>
        <w:rPr>
          <w:rFonts w:cstheme="minorHAnsi"/>
          <w:bCs/>
          <w:iCs/>
        </w:rPr>
        <w:t>ing</w:t>
      </w:r>
      <w:r w:rsidRPr="0077235B">
        <w:rPr>
          <w:rFonts w:cstheme="minorHAnsi"/>
          <w:bCs/>
          <w:iCs/>
        </w:rPr>
        <w:t xml:space="preserve"> pathways into a more active lifestyle</w:t>
      </w:r>
      <w:r>
        <w:rPr>
          <w:rFonts w:cstheme="minorHAnsi"/>
          <w:bCs/>
          <w:iCs/>
        </w:rPr>
        <w:t>s</w:t>
      </w:r>
      <w:r w:rsidRPr="0077235B">
        <w:rPr>
          <w:rFonts w:cstheme="minorHAnsi"/>
          <w:bCs/>
          <w:iCs/>
        </w:rPr>
        <w:t xml:space="preserve"> working closely with local sports clubs, schools, and community groups</w:t>
      </w:r>
      <w:r>
        <w:rPr>
          <w:rFonts w:cstheme="minorHAnsi"/>
          <w:bCs/>
          <w:iCs/>
        </w:rPr>
        <w:t>.</w:t>
      </w:r>
    </w:p>
    <w:p w14:paraId="76816729" w14:textId="77777777" w:rsidR="00585055" w:rsidRDefault="00537B57" w:rsidP="00585055">
      <w:pPr>
        <w:spacing w:after="0" w:line="240" w:lineRule="auto"/>
        <w:ind w:left="360"/>
        <w:jc w:val="both"/>
        <w:rPr>
          <w:rFonts w:cstheme="minorHAnsi"/>
          <w:bCs/>
          <w:iCs/>
        </w:rPr>
      </w:pPr>
    </w:p>
    <w:p w14:paraId="7681672A" w14:textId="77777777" w:rsidR="00585055" w:rsidRPr="000631E5" w:rsidRDefault="00E5377E" w:rsidP="00585055">
      <w:pPr>
        <w:numPr>
          <w:ilvl w:val="0"/>
          <w:numId w:val="8"/>
        </w:numPr>
        <w:spacing w:after="0" w:line="240" w:lineRule="auto"/>
        <w:jc w:val="both"/>
        <w:rPr>
          <w:rFonts w:cstheme="minorHAnsi"/>
          <w:bCs/>
          <w:iCs/>
        </w:rPr>
      </w:pPr>
      <w:r>
        <w:rPr>
          <w:rFonts w:cstheme="minorHAnsi"/>
          <w:bCs/>
          <w:iCs/>
        </w:rPr>
        <w:t>The report will</w:t>
      </w:r>
      <w:ins w:id="11" w:author="Louise Bamber" w:date="2022-04-07T12:01:00Z">
        <w:r>
          <w:rPr>
            <w:rFonts w:cstheme="minorHAnsi"/>
            <w:bCs/>
            <w:iCs/>
          </w:rPr>
          <w:t xml:space="preserve"> set out</w:t>
        </w:r>
      </w:ins>
      <w:del w:id="12" w:author="Louise Bamber" w:date="2022-04-07T12:01:00Z">
        <w:r>
          <w:rPr>
            <w:rFonts w:cstheme="minorHAnsi"/>
            <w:bCs/>
            <w:iCs/>
          </w:rPr>
          <w:delText xml:space="preserve"> bring forward</w:delText>
        </w:r>
      </w:del>
      <w:r>
        <w:rPr>
          <w:rFonts w:cstheme="minorHAnsi"/>
          <w:bCs/>
          <w:iCs/>
        </w:rPr>
        <w:t xml:space="preserve"> an ambitious and exciting first phase investment plan for local Leisure Facilities in South Ribble as part of its Leisure local approach which focuses on improving the ability of local communities to access high quality local Leisure Facilities in their part of the Borough.</w:t>
      </w:r>
    </w:p>
    <w:p w14:paraId="7681672B" w14:textId="77777777" w:rsidR="00585055" w:rsidRDefault="00537B57" w:rsidP="00585055">
      <w:pPr>
        <w:spacing w:after="0" w:line="240" w:lineRule="auto"/>
        <w:ind w:left="360"/>
        <w:jc w:val="both"/>
        <w:rPr>
          <w:rFonts w:cstheme="minorHAnsi"/>
          <w:bCs/>
          <w:iCs/>
        </w:rPr>
      </w:pPr>
    </w:p>
    <w:p w14:paraId="7681672C" w14:textId="77777777" w:rsidR="00585055" w:rsidRDefault="00E5377E" w:rsidP="00585055">
      <w:pPr>
        <w:numPr>
          <w:ilvl w:val="0"/>
          <w:numId w:val="8"/>
        </w:numPr>
        <w:spacing w:after="0" w:line="240" w:lineRule="auto"/>
        <w:jc w:val="both"/>
        <w:rPr>
          <w:rFonts w:cstheme="minorHAnsi"/>
          <w:bCs/>
          <w:iCs/>
        </w:rPr>
      </w:pPr>
      <w:r>
        <w:rPr>
          <w:rFonts w:cstheme="minorHAnsi"/>
          <w:bCs/>
          <w:iCs/>
        </w:rPr>
        <w:t xml:space="preserve">The report will also bring forward investment proposals for work to be undertaken at the Council’s own Leisure Centres to complement the Decarbonisation work about to start, alongside a proposed Leisure Local investment at Lostock Hall Academy and Community Centre at Gregson Lane. </w:t>
      </w:r>
    </w:p>
    <w:p w14:paraId="7681672D" w14:textId="77777777" w:rsidR="00585055" w:rsidRPr="00775A47" w:rsidRDefault="00537B57" w:rsidP="00585055">
      <w:pPr>
        <w:spacing w:after="0" w:line="240" w:lineRule="auto"/>
        <w:jc w:val="both"/>
        <w:rPr>
          <w:rFonts w:cstheme="minorHAnsi"/>
          <w:bCs/>
          <w:iCs/>
        </w:rPr>
      </w:pPr>
    </w:p>
    <w:p w14:paraId="7681672E" w14:textId="77777777" w:rsidR="00585055" w:rsidRDefault="00E5377E" w:rsidP="00585055">
      <w:pPr>
        <w:numPr>
          <w:ilvl w:val="0"/>
          <w:numId w:val="8"/>
        </w:numPr>
        <w:spacing w:after="0" w:line="240" w:lineRule="auto"/>
        <w:jc w:val="both"/>
        <w:rPr>
          <w:rFonts w:cstheme="minorHAnsi"/>
          <w:bCs/>
          <w:iCs/>
        </w:rPr>
      </w:pPr>
      <w:r>
        <w:rPr>
          <w:rFonts w:cstheme="minorHAnsi"/>
          <w:bCs/>
          <w:iCs/>
        </w:rPr>
        <w:t>The report will also recommend to Council that the option of a new build Leisure Centre is no longer pursued and that elements of the funding currently earmarked for a new Leisure Centre will be earmarked for investment in the Council’s existing Leisure Centres and other local Leisure Facilities in the area which promote Leisure Local and improve Community access to Leisure</w:t>
      </w:r>
      <w:ins w:id="13" w:author="Louise Bamber" w:date="2022-04-07T12:02:00Z">
        <w:r>
          <w:rPr>
            <w:rFonts w:cstheme="minorHAnsi"/>
            <w:bCs/>
            <w:iCs/>
          </w:rPr>
          <w:t xml:space="preserve"> and community facilities. </w:t>
        </w:r>
      </w:ins>
      <w:del w:id="14" w:author="Louise Bamber" w:date="2022-04-07T12:02:00Z">
        <w:r>
          <w:rPr>
            <w:rFonts w:cstheme="minorHAnsi"/>
            <w:bCs/>
            <w:iCs/>
          </w:rPr>
          <w:delText>.</w:delText>
        </w:r>
      </w:del>
    </w:p>
    <w:p w14:paraId="7681672F" w14:textId="77777777" w:rsidR="00585055" w:rsidRDefault="00537B57" w:rsidP="00585055">
      <w:pPr>
        <w:pStyle w:val="ListParagraph"/>
        <w:rPr>
          <w:rFonts w:cstheme="minorHAnsi"/>
          <w:bCs/>
          <w:iCs/>
        </w:rPr>
      </w:pPr>
    </w:p>
    <w:p w14:paraId="76816730" w14:textId="77777777" w:rsidR="00585055" w:rsidRPr="000631E5" w:rsidRDefault="00E5377E" w:rsidP="00585055">
      <w:pPr>
        <w:numPr>
          <w:ilvl w:val="0"/>
          <w:numId w:val="8"/>
        </w:numPr>
        <w:spacing w:after="0" w:line="240" w:lineRule="auto"/>
        <w:jc w:val="both"/>
        <w:rPr>
          <w:rFonts w:cstheme="minorHAnsi"/>
          <w:bCs/>
          <w:iCs/>
        </w:rPr>
      </w:pPr>
      <w:r>
        <w:rPr>
          <w:rFonts w:cstheme="minorHAnsi"/>
          <w:bCs/>
          <w:iCs/>
        </w:rPr>
        <w:lastRenderedPageBreak/>
        <w:t>Finally, this report will seek approval for a procurement strategy for delivering the first phase of investment into the Council’s existing Leisure Centres to ensure the decarbonisation work is delivered within the agreed 12 months.</w:t>
      </w:r>
    </w:p>
    <w:p w14:paraId="76816731" w14:textId="77777777" w:rsidR="00585055" w:rsidRPr="008C2E87" w:rsidRDefault="00537B57" w:rsidP="00585055">
      <w:pPr>
        <w:spacing w:after="0" w:line="240" w:lineRule="auto"/>
        <w:jc w:val="both"/>
        <w:rPr>
          <w:rFonts w:cstheme="minorHAnsi"/>
          <w:bCs/>
          <w:iCs/>
        </w:rPr>
      </w:pPr>
    </w:p>
    <w:p w14:paraId="76816732" w14:textId="2E0F416F" w:rsidR="00585055" w:rsidDel="002B7E02" w:rsidRDefault="00537B57" w:rsidP="00585055">
      <w:pPr>
        <w:spacing w:after="0" w:line="240" w:lineRule="auto"/>
        <w:jc w:val="both"/>
        <w:rPr>
          <w:del w:id="15" w:author="Ruth Rimmington" w:date="2022-04-08T11:44:00Z"/>
          <w:rFonts w:cstheme="minorHAnsi"/>
          <w:bCs/>
          <w:iCs/>
        </w:rPr>
      </w:pPr>
    </w:p>
    <w:p w14:paraId="76816733" w14:textId="77777777" w:rsidR="00585055" w:rsidRPr="00ED4FF1" w:rsidRDefault="00E5377E" w:rsidP="00585055">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76816734" w14:textId="77777777" w:rsidR="00585055" w:rsidRDefault="00E5377E" w:rsidP="00585055">
      <w:pPr>
        <w:numPr>
          <w:ilvl w:val="0"/>
          <w:numId w:val="8"/>
        </w:numPr>
        <w:spacing w:after="0" w:line="240" w:lineRule="auto"/>
        <w:jc w:val="both"/>
        <w:rPr>
          <w:rFonts w:cstheme="minorHAnsi"/>
          <w:bCs/>
          <w:iCs/>
        </w:rPr>
      </w:pPr>
      <w:r>
        <w:rPr>
          <w:rFonts w:cstheme="minorHAnsi"/>
          <w:bCs/>
          <w:iCs/>
        </w:rPr>
        <w:t xml:space="preserve">That Council approves the proposed scope of works identified in the report for a first phase investment into the Council’s Leisure Centres as set out below in </w:t>
      </w:r>
      <w:r w:rsidRPr="007232C8">
        <w:rPr>
          <w:rFonts w:cstheme="minorHAnsi"/>
          <w:bCs/>
          <w:iCs/>
        </w:rPr>
        <w:t>paragraph 43 which</w:t>
      </w:r>
      <w:r>
        <w:rPr>
          <w:rFonts w:cstheme="minorHAnsi"/>
          <w:bCs/>
          <w:iCs/>
        </w:rPr>
        <w:t xml:space="preserve"> will complement the Decarbonisation work already approved for the Leisure Centres.</w:t>
      </w:r>
    </w:p>
    <w:p w14:paraId="76816735" w14:textId="77777777" w:rsidR="00585055" w:rsidRDefault="00537B57" w:rsidP="00585055">
      <w:pPr>
        <w:spacing w:after="0" w:line="240" w:lineRule="auto"/>
        <w:ind w:left="360"/>
        <w:jc w:val="both"/>
        <w:rPr>
          <w:rFonts w:cstheme="minorHAnsi"/>
          <w:bCs/>
          <w:iCs/>
        </w:rPr>
      </w:pPr>
    </w:p>
    <w:p w14:paraId="76816736" w14:textId="77777777" w:rsidR="00585055" w:rsidRPr="007D1E12" w:rsidRDefault="00E5377E" w:rsidP="00585055">
      <w:pPr>
        <w:numPr>
          <w:ilvl w:val="0"/>
          <w:numId w:val="8"/>
        </w:numPr>
        <w:spacing w:after="0" w:line="240" w:lineRule="auto"/>
        <w:jc w:val="both"/>
        <w:rPr>
          <w:rFonts w:cstheme="minorHAnsi"/>
          <w:bCs/>
          <w:iCs/>
        </w:rPr>
      </w:pPr>
      <w:r w:rsidRPr="00437334">
        <w:rPr>
          <w:rFonts w:cstheme="minorHAnsi"/>
          <w:bCs/>
          <w:iCs/>
        </w:rPr>
        <w:t>That Council approves that a sum of £775k is reallocated from the</w:t>
      </w:r>
      <w:r>
        <w:rPr>
          <w:rFonts w:cstheme="minorHAnsi"/>
          <w:bCs/>
          <w:iCs/>
        </w:rPr>
        <w:t xml:space="preserve"> existing capital</w:t>
      </w:r>
      <w:r w:rsidRPr="00437334">
        <w:rPr>
          <w:rFonts w:cstheme="minorHAnsi"/>
          <w:bCs/>
          <w:iCs/>
        </w:rPr>
        <w:t xml:space="preserve"> budget for a new Leisure Centre </w:t>
      </w:r>
      <w:r>
        <w:rPr>
          <w:rFonts w:cstheme="minorHAnsi"/>
          <w:bCs/>
          <w:iCs/>
        </w:rPr>
        <w:t>(total £19m</w:t>
      </w:r>
      <w:r w:rsidRPr="007D1E12">
        <w:rPr>
          <w:rFonts w:cstheme="minorHAnsi"/>
          <w:bCs/>
          <w:iCs/>
        </w:rPr>
        <w:t>)</w:t>
      </w:r>
      <w:r>
        <w:rPr>
          <w:rFonts w:cstheme="minorHAnsi"/>
          <w:bCs/>
          <w:iCs/>
        </w:rPr>
        <w:t xml:space="preserve"> </w:t>
      </w:r>
      <w:r w:rsidRPr="007D1E12">
        <w:rPr>
          <w:rFonts w:cstheme="minorHAnsi"/>
          <w:bCs/>
          <w:iCs/>
        </w:rPr>
        <w:t>to complete the proposed work on the Leisure Centres to complement the Decarbonisation work. This will take the total capital works proposed on existing leisure centres (including work already underway) to £2.875m</w:t>
      </w:r>
      <w:r>
        <w:rPr>
          <w:rFonts w:cstheme="minorHAnsi"/>
          <w:bCs/>
          <w:iCs/>
        </w:rPr>
        <w:t>.</w:t>
      </w:r>
    </w:p>
    <w:p w14:paraId="76816737" w14:textId="77777777" w:rsidR="00585055" w:rsidRPr="00437334" w:rsidRDefault="00537B57" w:rsidP="00585055">
      <w:pPr>
        <w:spacing w:after="0" w:line="240" w:lineRule="auto"/>
        <w:jc w:val="both"/>
        <w:rPr>
          <w:rFonts w:cstheme="minorHAnsi"/>
          <w:bCs/>
          <w:iCs/>
        </w:rPr>
      </w:pPr>
    </w:p>
    <w:p w14:paraId="76816738" w14:textId="77777777" w:rsidR="00585055" w:rsidRDefault="00E5377E" w:rsidP="00585055">
      <w:pPr>
        <w:pStyle w:val="ListParagraph"/>
        <w:numPr>
          <w:ilvl w:val="0"/>
          <w:numId w:val="8"/>
        </w:numPr>
        <w:spacing w:after="0" w:line="240" w:lineRule="auto"/>
        <w:jc w:val="both"/>
        <w:rPr>
          <w:rFonts w:cstheme="minorHAnsi"/>
          <w:bCs/>
          <w:iCs/>
        </w:rPr>
      </w:pPr>
      <w:r w:rsidRPr="00C95988">
        <w:rPr>
          <w:rFonts w:cstheme="minorHAnsi"/>
          <w:bCs/>
          <w:iCs/>
        </w:rPr>
        <w:t>That C</w:t>
      </w:r>
      <w:r>
        <w:rPr>
          <w:rFonts w:cstheme="minorHAnsi"/>
          <w:bCs/>
          <w:iCs/>
        </w:rPr>
        <w:t>ouncil notes the intended use of the</w:t>
      </w:r>
      <w:r>
        <w:rPr>
          <w:rFonts w:cstheme="minorHAnsi"/>
          <w:bCs/>
          <w:iCs/>
          <w:color w:val="FF0000"/>
        </w:rPr>
        <w:t xml:space="preserve"> </w:t>
      </w:r>
      <w:r>
        <w:rPr>
          <w:rFonts w:cstheme="minorHAnsi"/>
          <w:bCs/>
          <w:iCs/>
        </w:rPr>
        <w:t xml:space="preserve">UK Leisure Framework to procure the proposed first phase investments into the Leisure Centres to combine the work </w:t>
      </w:r>
      <w:r w:rsidRPr="001640AC">
        <w:rPr>
          <w:rFonts w:cstheme="minorHAnsi"/>
          <w:bCs/>
          <w:iCs/>
        </w:rPr>
        <w:t>with the Decarbonisation programme approved by Council and Cabinet</w:t>
      </w:r>
      <w:r>
        <w:rPr>
          <w:rFonts w:cstheme="minorHAnsi"/>
          <w:bCs/>
          <w:iCs/>
        </w:rPr>
        <w:t>.</w:t>
      </w:r>
    </w:p>
    <w:p w14:paraId="76816739" w14:textId="77777777" w:rsidR="00585055" w:rsidRPr="00062FEA" w:rsidRDefault="00537B57" w:rsidP="00585055">
      <w:pPr>
        <w:pStyle w:val="ListParagraph"/>
        <w:rPr>
          <w:rFonts w:cstheme="minorHAnsi"/>
          <w:bCs/>
          <w:iCs/>
        </w:rPr>
      </w:pPr>
    </w:p>
    <w:p w14:paraId="7681673A" w14:textId="77777777" w:rsidR="00585055" w:rsidRDefault="00E5377E" w:rsidP="00585055">
      <w:pPr>
        <w:pStyle w:val="ListParagraph"/>
        <w:numPr>
          <w:ilvl w:val="0"/>
          <w:numId w:val="8"/>
        </w:numPr>
        <w:spacing w:after="0" w:line="240" w:lineRule="auto"/>
        <w:jc w:val="both"/>
        <w:rPr>
          <w:rFonts w:cstheme="minorHAnsi"/>
          <w:bCs/>
          <w:iCs/>
        </w:rPr>
      </w:pPr>
      <w:r>
        <w:rPr>
          <w:rFonts w:cstheme="minorHAnsi"/>
          <w:bCs/>
          <w:iCs/>
        </w:rPr>
        <w:t xml:space="preserve">That Council notes the decision to award the finalised contract to the UK Leisure Framework for the Leisure Centre first phase investment programme will be taken by the Executive Member for Finance Property and Assets and Executive Member (Deputy Leader) </w:t>
      </w:r>
      <w:ins w:id="16" w:author="Ruth Rimmington" w:date="2022-04-06T18:31:00Z">
        <w:r>
          <w:rPr>
            <w:rFonts w:cstheme="minorHAnsi"/>
            <w:bCs/>
            <w:iCs/>
          </w:rPr>
          <w:t>f</w:t>
        </w:r>
      </w:ins>
      <w:del w:id="17" w:author="Ruth Rimmington" w:date="2022-04-06T18:31:00Z">
        <w:r>
          <w:rPr>
            <w:rFonts w:cstheme="minorHAnsi"/>
            <w:bCs/>
            <w:iCs/>
          </w:rPr>
          <w:delText>F</w:delText>
        </w:r>
      </w:del>
      <w:r>
        <w:rPr>
          <w:rFonts w:cstheme="minorHAnsi"/>
          <w:bCs/>
          <w:iCs/>
        </w:rPr>
        <w:t>or Health and Well-being in consultation with the Director of Communities. This will align the contract with the delegation given to that executive member in relation to the decarbonisation works.</w:t>
      </w:r>
    </w:p>
    <w:p w14:paraId="7681673B" w14:textId="77777777" w:rsidR="00585055" w:rsidRPr="00D905F3" w:rsidRDefault="00537B57" w:rsidP="00585055">
      <w:pPr>
        <w:pStyle w:val="ListParagraph"/>
        <w:rPr>
          <w:rFonts w:cstheme="minorHAnsi"/>
          <w:bCs/>
          <w:iCs/>
        </w:rPr>
      </w:pPr>
    </w:p>
    <w:p w14:paraId="7681673C" w14:textId="77777777" w:rsidR="00585055" w:rsidRDefault="00E5377E" w:rsidP="00585055">
      <w:pPr>
        <w:pStyle w:val="ListParagraph"/>
        <w:numPr>
          <w:ilvl w:val="0"/>
          <w:numId w:val="8"/>
        </w:numPr>
        <w:spacing w:after="0" w:line="240" w:lineRule="auto"/>
        <w:jc w:val="both"/>
        <w:rPr>
          <w:rFonts w:cstheme="minorHAnsi"/>
          <w:bCs/>
          <w:iCs/>
        </w:rPr>
      </w:pPr>
      <w:r>
        <w:rPr>
          <w:rFonts w:cstheme="minorHAnsi"/>
          <w:bCs/>
          <w:iCs/>
        </w:rPr>
        <w:t xml:space="preserve">That Council approves a new Capital budget to provide a grant of £200,000 to Lostock Hall </w:t>
      </w:r>
      <w:r w:rsidRPr="002D1FAF">
        <w:rPr>
          <w:rFonts w:cstheme="minorHAnsi"/>
          <w:bCs/>
          <w:iCs/>
        </w:rPr>
        <w:t>Academy, and approves a loan of £100,000 in line with the financial terms outlined below in paragraph 7</w:t>
      </w:r>
      <w:r>
        <w:rPr>
          <w:rFonts w:cstheme="minorHAnsi"/>
          <w:bCs/>
          <w:iCs/>
        </w:rPr>
        <w:t>0</w:t>
      </w:r>
      <w:r w:rsidRPr="002D1FAF">
        <w:rPr>
          <w:rFonts w:cstheme="minorHAnsi"/>
          <w:bCs/>
          <w:iCs/>
        </w:rPr>
        <w:t>.</w:t>
      </w:r>
      <w:r>
        <w:rPr>
          <w:rFonts w:cstheme="minorHAnsi"/>
          <w:bCs/>
          <w:iCs/>
        </w:rPr>
        <w:t xml:space="preserve">  The total contribution of £300k will be used for the development of a new Community Leisure Facility on the Academy site representing a new Leisure Local partnership between the School and South Ribble Borough Council.</w:t>
      </w:r>
    </w:p>
    <w:p w14:paraId="7681673D" w14:textId="77777777" w:rsidR="00585055" w:rsidRPr="004061B0" w:rsidRDefault="00537B57" w:rsidP="00585055">
      <w:pPr>
        <w:pStyle w:val="ListParagraph"/>
        <w:rPr>
          <w:rFonts w:cstheme="minorHAnsi"/>
          <w:bCs/>
          <w:iCs/>
        </w:rPr>
      </w:pPr>
    </w:p>
    <w:p w14:paraId="7681673E" w14:textId="77777777" w:rsidR="00585055" w:rsidRPr="00AD37CA" w:rsidRDefault="00E5377E" w:rsidP="00585055">
      <w:pPr>
        <w:pStyle w:val="ListParagraph"/>
        <w:numPr>
          <w:ilvl w:val="0"/>
          <w:numId w:val="8"/>
        </w:numPr>
        <w:spacing w:after="0" w:line="240" w:lineRule="auto"/>
        <w:jc w:val="both"/>
        <w:rPr>
          <w:rFonts w:cstheme="minorHAnsi"/>
          <w:bCs/>
          <w:iCs/>
        </w:rPr>
      </w:pPr>
      <w:r>
        <w:rPr>
          <w:rFonts w:cstheme="minorHAnsi"/>
          <w:bCs/>
          <w:iCs/>
        </w:rPr>
        <w:t xml:space="preserve">That Council approves a new capital budget of £300k as per paragraph 73 to allow a grant to </w:t>
      </w:r>
      <w:r w:rsidRPr="00AD37CA">
        <w:rPr>
          <w:rFonts w:cstheme="minorHAnsi"/>
          <w:bCs/>
          <w:iCs/>
        </w:rPr>
        <w:t xml:space="preserve">be </w:t>
      </w:r>
      <w:r>
        <w:rPr>
          <w:rFonts w:cstheme="minorHAnsi"/>
          <w:bCs/>
          <w:iCs/>
        </w:rPr>
        <w:t xml:space="preserve">provided to the charity Gregson Green, </w:t>
      </w:r>
      <w:r w:rsidRPr="00AD37CA">
        <w:rPr>
          <w:rFonts w:cstheme="minorHAnsi"/>
          <w:bCs/>
          <w:iCs/>
        </w:rPr>
        <w:t>towards the replacement of Gregson Lane Community Centre.</w:t>
      </w:r>
    </w:p>
    <w:p w14:paraId="7681673F" w14:textId="77777777" w:rsidR="00585055" w:rsidRPr="007C03E6" w:rsidRDefault="00537B57" w:rsidP="00585055">
      <w:pPr>
        <w:pStyle w:val="ListParagraph"/>
        <w:rPr>
          <w:rFonts w:cstheme="minorHAnsi"/>
          <w:bCs/>
          <w:iCs/>
        </w:rPr>
      </w:pPr>
    </w:p>
    <w:p w14:paraId="76816740" w14:textId="77777777" w:rsidR="00585055" w:rsidRDefault="00E5377E" w:rsidP="00585055">
      <w:pPr>
        <w:pStyle w:val="ListParagraph"/>
        <w:numPr>
          <w:ilvl w:val="0"/>
          <w:numId w:val="8"/>
        </w:numPr>
        <w:spacing w:after="0" w:line="240" w:lineRule="auto"/>
        <w:jc w:val="both"/>
        <w:rPr>
          <w:rFonts w:cstheme="minorHAnsi"/>
          <w:bCs/>
          <w:iCs/>
        </w:rPr>
      </w:pPr>
      <w:r>
        <w:rPr>
          <w:rFonts w:cstheme="minorHAnsi"/>
          <w:bCs/>
          <w:iCs/>
        </w:rPr>
        <w:t>That Council delegates responsibility to the Director of Governance to be exercised in consultation with the Deputy Leader (Cabinet Member for Health and Well-being) and Director of Communities, to put in place grant and legal agreements concerning the grants and loan proposed above.</w:t>
      </w:r>
    </w:p>
    <w:p w14:paraId="76816741" w14:textId="77777777" w:rsidR="00585055" w:rsidRPr="00A005CB" w:rsidRDefault="00537B57" w:rsidP="00585055">
      <w:pPr>
        <w:pStyle w:val="ListParagraph"/>
        <w:rPr>
          <w:rFonts w:cstheme="minorHAnsi"/>
          <w:bCs/>
          <w:iCs/>
        </w:rPr>
      </w:pPr>
    </w:p>
    <w:p w14:paraId="76816742" w14:textId="17C6CB63" w:rsidR="00585055" w:rsidRPr="001640AC" w:rsidRDefault="00E5377E" w:rsidP="00585055">
      <w:pPr>
        <w:pStyle w:val="ListParagraph"/>
        <w:numPr>
          <w:ilvl w:val="0"/>
          <w:numId w:val="8"/>
        </w:numPr>
        <w:spacing w:after="0" w:line="240" w:lineRule="auto"/>
        <w:jc w:val="both"/>
        <w:rPr>
          <w:rFonts w:cstheme="minorHAnsi"/>
          <w:bCs/>
          <w:iCs/>
        </w:rPr>
      </w:pPr>
      <w:r>
        <w:rPr>
          <w:rFonts w:cstheme="minorHAnsi"/>
          <w:bCs/>
          <w:iCs/>
        </w:rPr>
        <w:t>To note that a further report will be brought to Council in May 2022 outlining a substantial second phase investment programme into the Council’s Leisure Centres</w:t>
      </w:r>
      <w:ins w:id="18" w:author="Ruth Rimmington" w:date="2022-04-08T11:34:00Z">
        <w:r w:rsidR="00283B60">
          <w:rPr>
            <w:rFonts w:cstheme="minorHAnsi"/>
            <w:bCs/>
            <w:iCs/>
          </w:rPr>
          <w:t xml:space="preserve"> (estimated to be circa £</w:t>
        </w:r>
      </w:ins>
      <w:ins w:id="19" w:author="Ruth Rimmington" w:date="2022-04-08T13:39:00Z">
        <w:r w:rsidR="00537B57">
          <w:rPr>
            <w:rFonts w:cstheme="minorHAnsi"/>
            <w:bCs/>
            <w:iCs/>
          </w:rPr>
          <w:t>6</w:t>
        </w:r>
      </w:ins>
      <w:ins w:id="20" w:author="Ruth Rimmington" w:date="2022-04-08T11:34:00Z">
        <w:r w:rsidR="00283B60">
          <w:rPr>
            <w:rFonts w:cstheme="minorHAnsi"/>
            <w:bCs/>
            <w:iCs/>
          </w:rPr>
          <w:t xml:space="preserve">m) </w:t>
        </w:r>
      </w:ins>
      <w:del w:id="21" w:author="Ruth Rimmington" w:date="2022-04-08T11:34:00Z">
        <w:r w:rsidDel="00283B60">
          <w:rPr>
            <w:rFonts w:cstheme="minorHAnsi"/>
            <w:bCs/>
            <w:iCs/>
          </w:rPr>
          <w:delText xml:space="preserve"> </w:delText>
        </w:r>
      </w:del>
      <w:r>
        <w:rPr>
          <w:rFonts w:cstheme="minorHAnsi"/>
          <w:bCs/>
          <w:iCs/>
        </w:rPr>
        <w:t>and propose a procurement strategy and timetable to deliver the work.</w:t>
      </w:r>
    </w:p>
    <w:p w14:paraId="76816743" w14:textId="77777777" w:rsidR="00585055" w:rsidRPr="00D4431F" w:rsidRDefault="00537B57" w:rsidP="00585055">
      <w:pPr>
        <w:spacing w:after="0" w:line="240" w:lineRule="auto"/>
        <w:jc w:val="both"/>
        <w:rPr>
          <w:rFonts w:cstheme="minorHAnsi"/>
          <w:bCs/>
        </w:rPr>
      </w:pPr>
    </w:p>
    <w:p w14:paraId="76816744" w14:textId="77777777" w:rsidR="00585055" w:rsidRPr="00ED4FF1" w:rsidRDefault="00E5377E" w:rsidP="00585055">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76816745" w14:textId="77777777" w:rsidR="00585055" w:rsidRPr="00765967" w:rsidRDefault="00E5377E" w:rsidP="00585055">
      <w:pPr>
        <w:numPr>
          <w:ilvl w:val="0"/>
          <w:numId w:val="8"/>
        </w:numPr>
        <w:spacing w:after="0" w:line="240" w:lineRule="auto"/>
        <w:jc w:val="both"/>
        <w:rPr>
          <w:rFonts w:cstheme="minorHAnsi"/>
          <w:bCs/>
          <w:iCs/>
        </w:rPr>
      </w:pPr>
      <w:r>
        <w:rPr>
          <w:rFonts w:cstheme="minorHAnsi"/>
          <w:bCs/>
        </w:rPr>
        <w:t>A council decision is required to approve the planned programme and budgets of first phase improvements to the Council’s existing Leisure Centres.</w:t>
      </w:r>
    </w:p>
    <w:p w14:paraId="76816746" w14:textId="77777777" w:rsidR="00585055" w:rsidRPr="00765967" w:rsidRDefault="00537B57" w:rsidP="00585055">
      <w:pPr>
        <w:spacing w:after="0" w:line="240" w:lineRule="auto"/>
        <w:ind w:left="360"/>
        <w:jc w:val="both"/>
        <w:rPr>
          <w:rFonts w:cstheme="minorHAnsi"/>
          <w:bCs/>
          <w:iCs/>
        </w:rPr>
      </w:pPr>
    </w:p>
    <w:p w14:paraId="76816747" w14:textId="77777777" w:rsidR="00585055" w:rsidRPr="00135D34" w:rsidRDefault="00E5377E" w:rsidP="00585055">
      <w:pPr>
        <w:numPr>
          <w:ilvl w:val="0"/>
          <w:numId w:val="8"/>
        </w:numPr>
        <w:spacing w:after="0" w:line="240" w:lineRule="auto"/>
        <w:jc w:val="both"/>
        <w:rPr>
          <w:rFonts w:cstheme="minorHAnsi"/>
          <w:bCs/>
          <w:iCs/>
        </w:rPr>
      </w:pPr>
      <w:r w:rsidRPr="00F1074A">
        <w:rPr>
          <w:rFonts w:cstheme="minorHAnsi"/>
          <w:bCs/>
        </w:rPr>
        <w:t>A Council decision is required to reallocate</w:t>
      </w:r>
      <w:r>
        <w:rPr>
          <w:rFonts w:cstheme="minorHAnsi"/>
          <w:bCs/>
        </w:rPr>
        <w:t xml:space="preserve"> funding from one Council budget to another.</w:t>
      </w:r>
    </w:p>
    <w:p w14:paraId="76816748" w14:textId="77777777" w:rsidR="00585055" w:rsidRPr="00CA43A2" w:rsidRDefault="00537B57" w:rsidP="00585055">
      <w:pPr>
        <w:spacing w:after="0" w:line="240" w:lineRule="auto"/>
        <w:ind w:left="360"/>
        <w:jc w:val="both"/>
        <w:rPr>
          <w:rFonts w:cstheme="minorHAnsi"/>
          <w:bCs/>
          <w:iCs/>
        </w:rPr>
      </w:pPr>
    </w:p>
    <w:p w14:paraId="76816749" w14:textId="77777777" w:rsidR="00585055" w:rsidRDefault="00E5377E" w:rsidP="00585055">
      <w:pPr>
        <w:numPr>
          <w:ilvl w:val="0"/>
          <w:numId w:val="8"/>
        </w:numPr>
        <w:spacing w:after="0" w:line="240" w:lineRule="auto"/>
        <w:jc w:val="both"/>
        <w:rPr>
          <w:rFonts w:cstheme="minorHAnsi"/>
          <w:bCs/>
          <w:iCs/>
        </w:rPr>
      </w:pPr>
      <w:r w:rsidRPr="00A7225C">
        <w:rPr>
          <w:rFonts w:cstheme="minorHAnsi"/>
          <w:bCs/>
          <w:iCs/>
        </w:rPr>
        <w:t>A Council decision is required to approve a grant to an organisation of over £100,000.</w:t>
      </w:r>
    </w:p>
    <w:p w14:paraId="7681674A" w14:textId="77777777" w:rsidR="00585055" w:rsidRDefault="00537B57" w:rsidP="00471C09">
      <w:pPr>
        <w:spacing w:after="0" w:line="240" w:lineRule="auto"/>
        <w:ind w:left="360"/>
        <w:jc w:val="both"/>
        <w:rPr>
          <w:rFonts w:cstheme="minorHAnsi"/>
          <w:bCs/>
          <w:iCs/>
        </w:rPr>
      </w:pPr>
    </w:p>
    <w:p w14:paraId="7681674B" w14:textId="77777777" w:rsidR="00585055" w:rsidRPr="00A7225C" w:rsidRDefault="00E5377E">
      <w:pPr>
        <w:numPr>
          <w:ilvl w:val="0"/>
          <w:numId w:val="8"/>
        </w:numPr>
        <w:spacing w:after="0" w:line="240" w:lineRule="auto"/>
        <w:jc w:val="both"/>
        <w:rPr>
          <w:rFonts w:cstheme="minorHAnsi"/>
          <w:bCs/>
          <w:iCs/>
        </w:rPr>
      </w:pPr>
      <w:r>
        <w:rPr>
          <w:rFonts w:cstheme="minorHAnsi"/>
          <w:bCs/>
          <w:iCs/>
        </w:rPr>
        <w:lastRenderedPageBreak/>
        <w:t>The recommendations will align these works with the timetable for the decarbonisation works, seeking to minimise the impact of the works on the operation of the leisure centres. They will also ensure that both the improvement works, and earlier approved decarbonisation works are undertaken in a complimentary and efficient way limiting the need for duplication.</w:t>
      </w:r>
    </w:p>
    <w:p w14:paraId="7681674C" w14:textId="77777777" w:rsidR="00585055" w:rsidRPr="003E3722" w:rsidRDefault="00537B57" w:rsidP="00585055">
      <w:pPr>
        <w:spacing w:after="0" w:line="240" w:lineRule="auto"/>
        <w:jc w:val="both"/>
        <w:rPr>
          <w:rFonts w:cstheme="minorHAnsi"/>
          <w:bCs/>
          <w:iCs/>
        </w:rPr>
      </w:pPr>
    </w:p>
    <w:p w14:paraId="7681674D" w14:textId="1A4E0B87" w:rsidR="00585055" w:rsidRPr="00D4431F" w:rsidDel="002B7E02" w:rsidRDefault="00537B57" w:rsidP="00585055">
      <w:pPr>
        <w:spacing w:after="0" w:line="240" w:lineRule="auto"/>
        <w:ind w:left="720"/>
        <w:jc w:val="both"/>
        <w:rPr>
          <w:del w:id="22" w:author="Ruth Rimmington" w:date="2022-04-08T11:44:00Z"/>
          <w:rFonts w:cstheme="minorHAnsi"/>
          <w:bCs/>
        </w:rPr>
      </w:pPr>
    </w:p>
    <w:p w14:paraId="7681674E" w14:textId="77777777" w:rsidR="00585055" w:rsidRPr="00ED4FF1" w:rsidRDefault="00E5377E" w:rsidP="00585055">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7681674F" w14:textId="77777777" w:rsidR="00585055" w:rsidRDefault="00E5377E" w:rsidP="00585055">
      <w:pPr>
        <w:numPr>
          <w:ilvl w:val="0"/>
          <w:numId w:val="8"/>
        </w:numPr>
        <w:spacing w:after="0" w:line="240" w:lineRule="auto"/>
        <w:jc w:val="both"/>
        <w:rPr>
          <w:rFonts w:cstheme="minorHAnsi"/>
          <w:bCs/>
          <w:iCs/>
        </w:rPr>
      </w:pPr>
      <w:r>
        <w:rPr>
          <w:rFonts w:cstheme="minorHAnsi"/>
          <w:bCs/>
          <w:iCs/>
        </w:rPr>
        <w:t>For several years South Ribble Borough Council has considered the building of a new Leisure Centre in the borough. A variety of potential schemes have been investigated and tested working with potential partners. The most recent iteration sought to build a new centre within the Cuerden area. Uncertainty around optimum site location, acquisition costs and inflationary pressures on construction costs have caused the Council to reconsider and explore the option of investment in the existing estate.</w:t>
      </w:r>
    </w:p>
    <w:p w14:paraId="76816750" w14:textId="77777777" w:rsidR="00585055" w:rsidRDefault="00537B57" w:rsidP="00585055">
      <w:pPr>
        <w:spacing w:after="0" w:line="240" w:lineRule="auto"/>
        <w:ind w:left="360"/>
        <w:jc w:val="both"/>
        <w:rPr>
          <w:rFonts w:cstheme="minorHAnsi"/>
          <w:bCs/>
          <w:iCs/>
        </w:rPr>
      </w:pPr>
    </w:p>
    <w:p w14:paraId="76816751" w14:textId="77777777" w:rsidR="00585055" w:rsidRDefault="00E5377E" w:rsidP="00585055">
      <w:pPr>
        <w:numPr>
          <w:ilvl w:val="0"/>
          <w:numId w:val="8"/>
        </w:numPr>
        <w:spacing w:after="0" w:line="240" w:lineRule="auto"/>
        <w:jc w:val="both"/>
        <w:rPr>
          <w:del w:id="23" w:author="Louise Bamber" w:date="2022-04-07T12:04:00Z"/>
          <w:rFonts w:cstheme="minorHAnsi"/>
          <w:bCs/>
          <w:iCs/>
        </w:rPr>
      </w:pPr>
      <w:del w:id="24" w:author="Louise Bamber" w:date="2022-04-07T12:04:00Z">
        <w:r>
          <w:rPr>
            <w:rFonts w:cstheme="minorHAnsi"/>
            <w:bCs/>
            <w:iCs/>
          </w:rPr>
          <w:delText>The Council could choose not to support Leisure Local schemes across the Borough but instead has chosen to deliver against the Leisure Local ambitions of the Council’s Leisure Facilities Strategy through supporting schemes identified in the report which invests in our local communities and collaborates with partners to reach all our communities.</w:delText>
        </w:r>
      </w:del>
    </w:p>
    <w:p w14:paraId="76816752" w14:textId="3F1D0978" w:rsidR="00585055" w:rsidRPr="00F028CE" w:rsidDel="002B7E02" w:rsidRDefault="00E5377E">
      <w:pPr>
        <w:spacing w:after="0" w:line="240" w:lineRule="auto"/>
        <w:jc w:val="both"/>
        <w:rPr>
          <w:del w:id="25" w:author="Ruth Rimmington" w:date="2022-04-08T11:44:00Z"/>
          <w:rFonts w:cstheme="minorHAnsi"/>
          <w:bCs/>
          <w:iCs/>
        </w:rPr>
        <w:pPrChange w:id="26" w:author="Louise Bamber" w:date="2022-04-07T12:04:00Z">
          <w:pPr>
            <w:spacing w:after="0" w:line="240" w:lineRule="auto"/>
            <w:ind w:left="360"/>
            <w:jc w:val="both"/>
          </w:pPr>
        </w:pPrChange>
      </w:pPr>
      <w:del w:id="27" w:author="Louise Bamber" w:date="2022-04-07T12:04:00Z">
        <w:r>
          <w:rPr>
            <w:rFonts w:cstheme="minorHAnsi"/>
            <w:bCs/>
            <w:iCs/>
          </w:rPr>
          <w:delText xml:space="preserve"> </w:delText>
        </w:r>
      </w:del>
    </w:p>
    <w:p w14:paraId="76816753" w14:textId="580108C0" w:rsidR="00585055" w:rsidRPr="00D4431F" w:rsidDel="002B7E02" w:rsidRDefault="00537B57">
      <w:pPr>
        <w:spacing w:after="0" w:line="240" w:lineRule="auto"/>
        <w:jc w:val="both"/>
        <w:rPr>
          <w:del w:id="28" w:author="Ruth Rimmington" w:date="2022-04-08T11:44:00Z"/>
          <w:rFonts w:cstheme="minorHAnsi"/>
          <w:bCs/>
          <w:i/>
        </w:rPr>
        <w:pPrChange w:id="29" w:author="Ruth Rimmington" w:date="2022-04-08T11:44:00Z">
          <w:pPr>
            <w:spacing w:after="0" w:line="240" w:lineRule="auto"/>
            <w:ind w:left="720"/>
            <w:jc w:val="both"/>
          </w:pPr>
        </w:pPrChange>
      </w:pPr>
    </w:p>
    <w:p w14:paraId="76816754" w14:textId="77777777" w:rsidR="00585055" w:rsidRPr="00ED4FF1" w:rsidRDefault="00E5377E" w:rsidP="005850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76816755" w14:textId="77777777" w:rsidR="00585055" w:rsidRPr="006B3F67" w:rsidRDefault="00E5377E" w:rsidP="00585055">
      <w:pPr>
        <w:numPr>
          <w:ilvl w:val="0"/>
          <w:numId w:val="8"/>
        </w:numPr>
        <w:spacing w:after="0" w:line="240" w:lineRule="auto"/>
        <w:jc w:val="both"/>
        <w:rPr>
          <w:rFonts w:cstheme="minorHAnsi"/>
          <w:bCs/>
          <w:iCs/>
        </w:rPr>
      </w:pPr>
      <w:r>
        <w:rPr>
          <w:rFonts w:cstheme="minorHAnsi"/>
          <w:bCs/>
          <w:iCs/>
        </w:rPr>
        <w:t xml:space="preserve">This report is about taking forward the ambitions of the </w:t>
      </w:r>
      <w:bookmarkStart w:id="30" w:name="_Hlk99378365"/>
      <w:r>
        <w:rPr>
          <w:rFonts w:cstheme="minorHAnsi"/>
          <w:bCs/>
          <w:iCs/>
        </w:rPr>
        <w:t xml:space="preserve">Council’s Leisure Facilities Strategy adopted by </w:t>
      </w:r>
      <w:r w:rsidRPr="006B3F67">
        <w:rPr>
          <w:rFonts w:cstheme="minorHAnsi"/>
          <w:bCs/>
          <w:iCs/>
        </w:rPr>
        <w:t>the Council’s Cabinet in 2020 with particular regard to developing local Leisure facilities accessible to communities. The objectives of Leisure Local include:</w:t>
      </w:r>
    </w:p>
    <w:p w14:paraId="76816756" w14:textId="77777777" w:rsidR="00585055" w:rsidRPr="006B3F67" w:rsidRDefault="00537B57" w:rsidP="00585055">
      <w:pPr>
        <w:spacing w:after="0" w:line="240" w:lineRule="auto"/>
        <w:ind w:left="360"/>
        <w:jc w:val="both"/>
        <w:rPr>
          <w:rFonts w:cstheme="minorHAnsi"/>
          <w:bCs/>
          <w:iCs/>
        </w:rPr>
      </w:pPr>
    </w:p>
    <w:p w14:paraId="76816757" w14:textId="77777777" w:rsidR="00585055" w:rsidRPr="00616DBD" w:rsidRDefault="00E5377E" w:rsidP="00585055">
      <w:pPr>
        <w:pStyle w:val="ListParagraph"/>
        <w:numPr>
          <w:ilvl w:val="0"/>
          <w:numId w:val="17"/>
        </w:numPr>
        <w:spacing w:after="218"/>
        <w:rPr>
          <w:rFonts w:cstheme="minorHAnsi"/>
        </w:rPr>
      </w:pPr>
      <w:bookmarkStart w:id="31" w:name="_Hlk99378492"/>
      <w:bookmarkEnd w:id="30"/>
      <w:r w:rsidRPr="00616DBD">
        <w:rPr>
          <w:rFonts w:cstheme="minorHAnsi"/>
        </w:rPr>
        <w:t>Develop</w:t>
      </w:r>
      <w:r>
        <w:rPr>
          <w:rFonts w:cstheme="minorHAnsi"/>
        </w:rPr>
        <w:t>ing</w:t>
      </w:r>
      <w:r w:rsidRPr="00616DBD">
        <w:rPr>
          <w:rFonts w:cstheme="minorHAnsi"/>
        </w:rPr>
        <w:t xml:space="preserve"> pathways into a more active lifestyle and related activities working closely with local sports clubs, schools, and community groups contributing to the Council’s objectives around, Community wealth building, Health and Wellbeing and reducing Health inequalities</w:t>
      </w:r>
      <w:r>
        <w:rPr>
          <w:rFonts w:cstheme="minorHAnsi"/>
        </w:rPr>
        <w:t>.</w:t>
      </w:r>
    </w:p>
    <w:bookmarkEnd w:id="31"/>
    <w:p w14:paraId="76816758" w14:textId="77777777" w:rsidR="00585055" w:rsidRPr="00616DBD" w:rsidRDefault="00E5377E" w:rsidP="00585055">
      <w:pPr>
        <w:pStyle w:val="ListParagraph"/>
        <w:numPr>
          <w:ilvl w:val="0"/>
          <w:numId w:val="17"/>
        </w:numPr>
        <w:spacing w:after="218"/>
        <w:rPr>
          <w:rFonts w:cstheme="minorHAnsi"/>
        </w:rPr>
      </w:pPr>
      <w:r w:rsidRPr="00616DBD">
        <w:rPr>
          <w:rFonts w:cstheme="minorHAnsi"/>
        </w:rPr>
        <w:t>Collaborat</w:t>
      </w:r>
      <w:r>
        <w:rPr>
          <w:rFonts w:cstheme="minorHAnsi"/>
        </w:rPr>
        <w:t>ing</w:t>
      </w:r>
      <w:r w:rsidRPr="00616DBD">
        <w:rPr>
          <w:rFonts w:cstheme="minorHAnsi"/>
        </w:rPr>
        <w:t xml:space="preserve"> with partners to reach all communities to increase access into Sport and Physical activity through using Leisure and community facilities alongside accessing our Green links network, local parks and the natural environment.  </w:t>
      </w:r>
    </w:p>
    <w:p w14:paraId="76816759" w14:textId="77777777" w:rsidR="00585055" w:rsidRPr="00616DBD" w:rsidRDefault="00E5377E" w:rsidP="00585055">
      <w:pPr>
        <w:pStyle w:val="ListParagraph"/>
        <w:numPr>
          <w:ilvl w:val="0"/>
          <w:numId w:val="17"/>
        </w:numPr>
        <w:spacing w:after="218"/>
        <w:rPr>
          <w:rFonts w:cstheme="minorHAnsi"/>
        </w:rPr>
      </w:pPr>
      <w:r w:rsidRPr="00616DBD">
        <w:rPr>
          <w:rFonts w:cstheme="minorHAnsi"/>
        </w:rPr>
        <w:t>To work locally in partnership with residents, community groups</w:t>
      </w:r>
      <w:r>
        <w:rPr>
          <w:rFonts w:cstheme="minorHAnsi"/>
        </w:rPr>
        <w:t xml:space="preserve">, </w:t>
      </w:r>
      <w:r w:rsidRPr="00616DBD">
        <w:rPr>
          <w:rFonts w:cstheme="minorHAnsi"/>
        </w:rPr>
        <w:t>education and schools to deliver new sessions, develop volunteers and enhance a broader local use of facilities.</w:t>
      </w:r>
    </w:p>
    <w:p w14:paraId="7681675A" w14:textId="3A66CB0A" w:rsidR="00585055" w:rsidDel="00BF39DE" w:rsidRDefault="00537B57" w:rsidP="00585055">
      <w:pPr>
        <w:spacing w:after="0" w:line="240" w:lineRule="auto"/>
        <w:ind w:left="360"/>
        <w:jc w:val="both"/>
        <w:rPr>
          <w:del w:id="32" w:author="Ruth Rimmington" w:date="2022-04-08T11:49:00Z"/>
          <w:rFonts w:cstheme="minorHAnsi"/>
          <w:bCs/>
          <w:iCs/>
        </w:rPr>
      </w:pPr>
    </w:p>
    <w:p w14:paraId="7681675B" w14:textId="77777777" w:rsidR="00585055" w:rsidRDefault="00E5377E" w:rsidP="00585055">
      <w:pPr>
        <w:numPr>
          <w:ilvl w:val="0"/>
          <w:numId w:val="8"/>
        </w:numPr>
        <w:spacing w:after="0" w:line="240" w:lineRule="auto"/>
        <w:jc w:val="both"/>
        <w:rPr>
          <w:rFonts w:cstheme="minorHAnsi"/>
          <w:bCs/>
          <w:iCs/>
        </w:rPr>
      </w:pPr>
      <w:r>
        <w:rPr>
          <w:rFonts w:cstheme="minorHAnsi"/>
          <w:bCs/>
          <w:iCs/>
        </w:rPr>
        <w:t>The report will highlight the reasons for the investment into the Council’s existing Leisure Centres which are directly linked to the Decarbonisation works recently approved by Cabinet and Council. The additional Council investment will enhance the effectiveness of the Decarbonisation work further reducing the Carbon footprint of the Leisure Centres and reducing the energy costs of the building where possible.</w:t>
      </w:r>
    </w:p>
    <w:p w14:paraId="7681675C" w14:textId="77777777" w:rsidR="00585055" w:rsidRPr="008E6F32" w:rsidRDefault="00537B57" w:rsidP="00585055">
      <w:pPr>
        <w:spacing w:after="0" w:line="240" w:lineRule="auto"/>
        <w:jc w:val="both"/>
        <w:rPr>
          <w:rFonts w:cstheme="minorHAnsi"/>
          <w:bCs/>
          <w:iCs/>
        </w:rPr>
      </w:pPr>
    </w:p>
    <w:p w14:paraId="7681675D" w14:textId="77777777" w:rsidR="00585055" w:rsidRPr="00111526" w:rsidRDefault="00E5377E" w:rsidP="00111526">
      <w:pPr>
        <w:numPr>
          <w:ilvl w:val="0"/>
          <w:numId w:val="8"/>
        </w:numPr>
        <w:spacing w:after="0" w:line="240" w:lineRule="auto"/>
        <w:jc w:val="both"/>
        <w:rPr>
          <w:rFonts w:cstheme="minorHAnsi"/>
          <w:bCs/>
          <w:iCs/>
        </w:rPr>
      </w:pPr>
      <w:r>
        <w:rPr>
          <w:rFonts w:cstheme="minorHAnsi"/>
          <w:bCs/>
          <w:iCs/>
        </w:rPr>
        <w:t>The report will outline how the capital costs of the refurbishment project can be   reallocated from</w:t>
      </w:r>
      <w:r w:rsidRPr="00111526">
        <w:rPr>
          <w:rFonts w:cstheme="minorHAnsi"/>
          <w:bCs/>
          <w:iCs/>
        </w:rPr>
        <w:t xml:space="preserve"> funding set aside for building a new Leisure Centre.</w:t>
      </w:r>
    </w:p>
    <w:p w14:paraId="7681675E" w14:textId="77777777" w:rsidR="00585055" w:rsidRDefault="00537B57" w:rsidP="00585055">
      <w:pPr>
        <w:spacing w:after="0" w:line="240" w:lineRule="auto"/>
        <w:ind w:left="360"/>
        <w:jc w:val="both"/>
        <w:rPr>
          <w:rFonts w:cstheme="minorHAnsi"/>
          <w:bCs/>
          <w:iCs/>
        </w:rPr>
      </w:pPr>
    </w:p>
    <w:p w14:paraId="7681675F" w14:textId="41EC44FA" w:rsidR="00585055" w:rsidRDefault="00E5377E" w:rsidP="00585055">
      <w:pPr>
        <w:numPr>
          <w:ilvl w:val="0"/>
          <w:numId w:val="8"/>
        </w:numPr>
        <w:spacing w:after="0" w:line="240" w:lineRule="auto"/>
        <w:jc w:val="both"/>
        <w:rPr>
          <w:rFonts w:cstheme="minorHAnsi"/>
          <w:bCs/>
          <w:iCs/>
        </w:rPr>
      </w:pPr>
      <w:r>
        <w:rPr>
          <w:rFonts w:cstheme="minorHAnsi"/>
          <w:bCs/>
          <w:iCs/>
        </w:rPr>
        <w:t>The report will also set out a procurement strategy for the first phase investment plans for the Leisure Centres, proposing use of the UK Leisure Framework which is the same framework been used for the Decarbonisation work. This is to allow the tight timescales associated with the Decarbonisation works to be met and avoid the complications having different contractors operating on the same site who have been procured separately.</w:t>
      </w:r>
      <w:ins w:id="33" w:author="Ruth Rimmington" w:date="2022-04-08T11:49:00Z">
        <w:r w:rsidR="00BF39DE">
          <w:rPr>
            <w:rFonts w:cstheme="minorHAnsi"/>
            <w:bCs/>
            <w:iCs/>
          </w:rPr>
          <w:br/>
        </w:r>
      </w:ins>
    </w:p>
    <w:p w14:paraId="76816760" w14:textId="148809CA" w:rsidR="00585055" w:rsidDel="00BF39DE" w:rsidRDefault="00537B57" w:rsidP="00585055">
      <w:pPr>
        <w:pStyle w:val="ListParagraph"/>
        <w:rPr>
          <w:del w:id="34" w:author="Ruth Rimmington" w:date="2022-04-08T11:49:00Z"/>
          <w:rFonts w:cstheme="minorHAnsi"/>
          <w:bCs/>
          <w:iCs/>
        </w:rPr>
      </w:pPr>
    </w:p>
    <w:p w14:paraId="76816761" w14:textId="77777777" w:rsidR="00585055" w:rsidRDefault="00E5377E" w:rsidP="00585055">
      <w:pPr>
        <w:numPr>
          <w:ilvl w:val="0"/>
          <w:numId w:val="8"/>
        </w:numPr>
        <w:spacing w:after="0" w:line="240" w:lineRule="auto"/>
        <w:jc w:val="both"/>
        <w:rPr>
          <w:rFonts w:cstheme="minorHAnsi"/>
          <w:bCs/>
          <w:iCs/>
        </w:rPr>
      </w:pPr>
      <w:r>
        <w:rPr>
          <w:rFonts w:cstheme="minorHAnsi"/>
          <w:bCs/>
          <w:iCs/>
        </w:rPr>
        <w:t>The Finance section of the report models the costs of the first phase of refurbishment of the Leisure Centres. The financial information also models the revenues costs that will need to take account of when the Leisure Centres will need to be closed whilst certain parts of the refurbishment take place. Efforts will be made to minimise any closures and not to close more than one Leisure Centre at any one time.</w:t>
      </w:r>
    </w:p>
    <w:p w14:paraId="76816762" w14:textId="77777777" w:rsidR="00585055" w:rsidRDefault="00537B57" w:rsidP="00585055">
      <w:pPr>
        <w:pStyle w:val="ListParagraph"/>
        <w:rPr>
          <w:rFonts w:cstheme="minorHAnsi"/>
          <w:bCs/>
          <w:iCs/>
        </w:rPr>
      </w:pPr>
    </w:p>
    <w:p w14:paraId="76816763" w14:textId="6141D638" w:rsidR="00585055" w:rsidRDefault="00E5377E" w:rsidP="00585055">
      <w:pPr>
        <w:numPr>
          <w:ilvl w:val="0"/>
          <w:numId w:val="8"/>
        </w:numPr>
        <w:spacing w:after="0" w:line="240" w:lineRule="auto"/>
        <w:jc w:val="both"/>
        <w:rPr>
          <w:rFonts w:cstheme="minorHAnsi"/>
          <w:bCs/>
          <w:iCs/>
        </w:rPr>
      </w:pPr>
      <w:r>
        <w:rPr>
          <w:rFonts w:cstheme="minorHAnsi"/>
          <w:bCs/>
          <w:iCs/>
        </w:rPr>
        <w:lastRenderedPageBreak/>
        <w:t>As part of the Leisure Local approach the report also brings forward an exciting new proposal of developing a new Community focused Leisure Facility to be located at Lostock Hall Academy which will represent a new Leisure Local partnership between the School and the Council and fill a gap in local sports provision for pitches.</w:t>
      </w:r>
      <w:ins w:id="35" w:author="Ruth Rimmington" w:date="2022-04-08T11:49:00Z">
        <w:r w:rsidR="00BF39DE">
          <w:rPr>
            <w:rFonts w:cstheme="minorHAnsi"/>
            <w:bCs/>
            <w:iCs/>
          </w:rPr>
          <w:br/>
        </w:r>
      </w:ins>
    </w:p>
    <w:p w14:paraId="76816764" w14:textId="201F064F" w:rsidR="00585055" w:rsidDel="00BF39DE" w:rsidRDefault="00537B57" w:rsidP="00585055">
      <w:pPr>
        <w:pStyle w:val="ListParagraph"/>
        <w:rPr>
          <w:del w:id="36" w:author="Ruth Rimmington" w:date="2022-04-08T11:49:00Z"/>
          <w:rFonts w:cstheme="minorHAnsi"/>
          <w:bCs/>
          <w:iCs/>
        </w:rPr>
      </w:pPr>
    </w:p>
    <w:p w14:paraId="76816765" w14:textId="77777777" w:rsidR="00585055" w:rsidRPr="007E01F4" w:rsidRDefault="00E5377E" w:rsidP="00585055">
      <w:pPr>
        <w:numPr>
          <w:ilvl w:val="0"/>
          <w:numId w:val="8"/>
        </w:numPr>
        <w:spacing w:after="0" w:line="240" w:lineRule="auto"/>
        <w:jc w:val="both"/>
        <w:rPr>
          <w:rFonts w:ascii="Arial" w:hAnsi="Arial" w:cs="Arial"/>
          <w:bCs/>
          <w:iCs/>
          <w:color w:val="FF0000"/>
        </w:rPr>
      </w:pPr>
      <w:r w:rsidRPr="007E01F4">
        <w:rPr>
          <w:rFonts w:ascii="Arial" w:hAnsi="Arial" w:cs="Arial"/>
          <w:bCs/>
          <w:iCs/>
        </w:rPr>
        <w:t xml:space="preserve">Finally, again as part of Leisure Local the report also highlights a project to replace </w:t>
      </w:r>
      <w:r>
        <w:rPr>
          <w:rFonts w:ascii="Arial" w:hAnsi="Arial" w:cs="Arial"/>
          <w:bCs/>
          <w:iCs/>
        </w:rPr>
        <w:t>the</w:t>
      </w:r>
      <w:r w:rsidRPr="007E01F4">
        <w:rPr>
          <w:rFonts w:ascii="Arial" w:hAnsi="Arial" w:cs="Arial"/>
          <w:bCs/>
          <w:iCs/>
        </w:rPr>
        <w:t xml:space="preserve"> community centre at Gregson </w:t>
      </w:r>
      <w:r>
        <w:rPr>
          <w:rFonts w:ascii="Arial" w:hAnsi="Arial" w:cs="Arial"/>
          <w:bCs/>
          <w:iCs/>
        </w:rPr>
        <w:t>L</w:t>
      </w:r>
      <w:r w:rsidRPr="007E01F4">
        <w:rPr>
          <w:rFonts w:ascii="Arial" w:hAnsi="Arial" w:cs="Arial"/>
          <w:bCs/>
          <w:iCs/>
        </w:rPr>
        <w:t>ane through provi</w:t>
      </w:r>
      <w:r>
        <w:rPr>
          <w:rFonts w:ascii="Arial" w:hAnsi="Arial" w:cs="Arial"/>
          <w:bCs/>
          <w:iCs/>
        </w:rPr>
        <w:t xml:space="preserve">sion of </w:t>
      </w:r>
      <w:r w:rsidRPr="007E01F4">
        <w:rPr>
          <w:rFonts w:ascii="Arial" w:hAnsi="Arial" w:cs="Arial"/>
          <w:bCs/>
          <w:iCs/>
        </w:rPr>
        <w:t>a grant to</w:t>
      </w:r>
      <w:r>
        <w:rPr>
          <w:rFonts w:ascii="Arial" w:hAnsi="Arial" w:cs="Arial"/>
          <w:bCs/>
          <w:iCs/>
        </w:rPr>
        <w:t xml:space="preserve"> Gregson Green, the charity which manages it on behalf of the local community. The land on which the Community centre is on is owned by the Council but the Community centre itself is owned by the local people and held in Trust by the Gregson Green Charity.</w:t>
      </w:r>
    </w:p>
    <w:p w14:paraId="76816766" w14:textId="77777777" w:rsidR="00585055" w:rsidRPr="00D4431F" w:rsidRDefault="00537B57" w:rsidP="00585055">
      <w:pPr>
        <w:spacing w:after="0" w:line="240" w:lineRule="auto"/>
        <w:ind w:left="720"/>
        <w:jc w:val="both"/>
        <w:rPr>
          <w:rFonts w:cstheme="minorHAnsi"/>
          <w:bCs/>
        </w:rPr>
      </w:pPr>
    </w:p>
    <w:p w14:paraId="76816767" w14:textId="77777777" w:rsidR="00585055" w:rsidRPr="00ED4FF1" w:rsidRDefault="00E5377E" w:rsidP="005850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6816768" w14:textId="77777777" w:rsidR="00585055" w:rsidRDefault="00E5377E" w:rsidP="00585055">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76816769" w14:textId="77777777" w:rsidR="00585055" w:rsidRPr="006149F1" w:rsidRDefault="00537B57" w:rsidP="00585055">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BC00B1" w14:paraId="7681676C" w14:textId="77777777" w:rsidTr="00585055">
        <w:tc>
          <w:tcPr>
            <w:tcW w:w="4848" w:type="dxa"/>
            <w:shd w:val="clear" w:color="auto" w:fill="auto"/>
            <w:vAlign w:val="center"/>
          </w:tcPr>
          <w:p w14:paraId="7681676A" w14:textId="77777777" w:rsidR="00585055" w:rsidRPr="003A5EA0" w:rsidRDefault="00E5377E" w:rsidP="00585055">
            <w:pPr>
              <w:spacing w:line="240" w:lineRule="auto"/>
              <w:jc w:val="center"/>
              <w:rPr>
                <w:rFonts w:cstheme="minorHAnsi"/>
                <w:b/>
              </w:rPr>
            </w:pPr>
            <w:r w:rsidRPr="003A5EA0">
              <w:rPr>
                <w:rFonts w:cstheme="minorHAnsi"/>
                <w:b/>
              </w:rPr>
              <w:t>An exemplary council</w:t>
            </w:r>
          </w:p>
        </w:tc>
        <w:tc>
          <w:tcPr>
            <w:tcW w:w="4678" w:type="dxa"/>
            <w:vAlign w:val="center"/>
          </w:tcPr>
          <w:p w14:paraId="7681676B" w14:textId="77777777" w:rsidR="00585055" w:rsidRPr="003A5EA0" w:rsidRDefault="00E5377E" w:rsidP="00585055">
            <w:pPr>
              <w:spacing w:line="240" w:lineRule="auto"/>
              <w:jc w:val="center"/>
              <w:rPr>
                <w:rFonts w:cstheme="minorHAnsi"/>
                <w:b/>
              </w:rPr>
            </w:pPr>
            <w:r w:rsidRPr="003A5EA0">
              <w:rPr>
                <w:rFonts w:cstheme="minorHAnsi"/>
                <w:b/>
              </w:rPr>
              <w:t>Thriving communities</w:t>
            </w:r>
          </w:p>
        </w:tc>
      </w:tr>
      <w:tr w:rsidR="00BC00B1" w14:paraId="7681676F" w14:textId="77777777" w:rsidTr="00585055">
        <w:tc>
          <w:tcPr>
            <w:tcW w:w="4848" w:type="dxa"/>
            <w:shd w:val="clear" w:color="auto" w:fill="auto"/>
            <w:vAlign w:val="center"/>
          </w:tcPr>
          <w:p w14:paraId="7681676D" w14:textId="77777777" w:rsidR="00585055" w:rsidRPr="003A5EA0" w:rsidRDefault="00E5377E" w:rsidP="00585055">
            <w:pPr>
              <w:spacing w:line="240" w:lineRule="auto"/>
              <w:jc w:val="center"/>
              <w:rPr>
                <w:rFonts w:cstheme="minorHAnsi"/>
                <w:b/>
              </w:rPr>
            </w:pPr>
            <w:r w:rsidRPr="003A5EA0">
              <w:rPr>
                <w:rFonts w:cstheme="minorHAnsi"/>
                <w:b/>
              </w:rPr>
              <w:t>A fair local economy that works for everyone</w:t>
            </w:r>
          </w:p>
        </w:tc>
        <w:tc>
          <w:tcPr>
            <w:tcW w:w="4678" w:type="dxa"/>
            <w:vAlign w:val="center"/>
          </w:tcPr>
          <w:p w14:paraId="7681676E" w14:textId="77777777" w:rsidR="00585055" w:rsidRPr="003A5EA0" w:rsidRDefault="00E5377E" w:rsidP="00585055">
            <w:pPr>
              <w:spacing w:line="240" w:lineRule="auto"/>
              <w:jc w:val="center"/>
              <w:rPr>
                <w:rFonts w:cstheme="minorHAnsi"/>
                <w:b/>
              </w:rPr>
            </w:pPr>
            <w:r w:rsidRPr="003A5EA0">
              <w:rPr>
                <w:rFonts w:cstheme="minorHAnsi"/>
                <w:b/>
              </w:rPr>
              <w:t>Good homes, green spaces, healthy places</w:t>
            </w:r>
          </w:p>
        </w:tc>
      </w:tr>
    </w:tbl>
    <w:p w14:paraId="76816770" w14:textId="77777777" w:rsidR="00585055" w:rsidRPr="00D4431F" w:rsidRDefault="00537B57">
      <w:pPr>
        <w:pStyle w:val="NoSpacing"/>
        <w:pPrChange w:id="37" w:author="Ruth Rimmington" w:date="2022-04-08T11:50:00Z">
          <w:pPr>
            <w:spacing w:line="240" w:lineRule="auto"/>
            <w:jc w:val="both"/>
          </w:pPr>
        </w:pPrChange>
      </w:pPr>
    </w:p>
    <w:p w14:paraId="76816771" w14:textId="77777777" w:rsidR="00585055" w:rsidRPr="00ED4FF1" w:rsidRDefault="00E5377E" w:rsidP="005850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76816772" w14:textId="77777777" w:rsidR="00585055" w:rsidRPr="00B544D4" w:rsidRDefault="00E5377E" w:rsidP="00585055">
      <w:pPr>
        <w:pStyle w:val="ListParagraph"/>
        <w:numPr>
          <w:ilvl w:val="0"/>
          <w:numId w:val="8"/>
        </w:numPr>
        <w:spacing w:after="0" w:line="240" w:lineRule="auto"/>
        <w:rPr>
          <w:rStyle w:val="Strong"/>
          <w:b w:val="0"/>
          <w:bCs w:val="0"/>
        </w:rPr>
      </w:pPr>
      <w:r>
        <w:rPr>
          <w:rStyle w:val="Strong"/>
          <w:b w:val="0"/>
          <w:bCs w:val="0"/>
        </w:rPr>
        <w:t>The Background to this report relates to Cabinet adopting a new Leisure Facilities strategy in 2020. This Strategy attached to the report as A</w:t>
      </w:r>
      <w:r w:rsidRPr="00B544D4">
        <w:rPr>
          <w:rStyle w:val="Strong"/>
          <w:b w:val="0"/>
          <w:bCs w:val="0"/>
        </w:rPr>
        <w:t>ppendix 1 sets out a visio</w:t>
      </w:r>
      <w:r>
        <w:rPr>
          <w:rStyle w:val="Strong"/>
          <w:b w:val="0"/>
          <w:bCs w:val="0"/>
        </w:rPr>
        <w:t>n</w:t>
      </w:r>
      <w:r w:rsidRPr="00B544D4">
        <w:rPr>
          <w:rStyle w:val="Strong"/>
          <w:b w:val="0"/>
          <w:bCs w:val="0"/>
        </w:rPr>
        <w:t xml:space="preserve"> as to how the Council wants to develop Leisure Facilities in borough with particular reference to a concept of Leisure local which focuses on the following</w:t>
      </w:r>
      <w:r>
        <w:rPr>
          <w:rStyle w:val="Strong"/>
          <w:b w:val="0"/>
          <w:bCs w:val="0"/>
        </w:rPr>
        <w:t>:</w:t>
      </w:r>
    </w:p>
    <w:p w14:paraId="76816773" w14:textId="77777777" w:rsidR="00585055" w:rsidRDefault="00537B57" w:rsidP="00585055">
      <w:pPr>
        <w:spacing w:after="0" w:line="240" w:lineRule="auto"/>
        <w:rPr>
          <w:rStyle w:val="Strong"/>
          <w:b w:val="0"/>
          <w:bCs w:val="0"/>
        </w:rPr>
      </w:pPr>
    </w:p>
    <w:p w14:paraId="76816774" w14:textId="77777777" w:rsidR="00585055" w:rsidRPr="00616DBD" w:rsidRDefault="00E5377E" w:rsidP="00585055">
      <w:pPr>
        <w:pStyle w:val="ListParagraph"/>
        <w:numPr>
          <w:ilvl w:val="0"/>
          <w:numId w:val="14"/>
        </w:numPr>
        <w:spacing w:after="218"/>
        <w:rPr>
          <w:rFonts w:ascii="Arial" w:hAnsi="Arial" w:cs="Arial"/>
        </w:rPr>
      </w:pPr>
      <w:r w:rsidRPr="00616DBD">
        <w:rPr>
          <w:rFonts w:ascii="Arial" w:hAnsi="Arial" w:cs="Arial"/>
        </w:rPr>
        <w:t>Develop pathways into a more active lifestyle and related activities working closely with local sports clubs, schools, and community groups contributing to the Council’s objectives around, Community wealth building, Health and Wellbeing and reducing Health inequalities</w:t>
      </w:r>
    </w:p>
    <w:p w14:paraId="76816775" w14:textId="77777777" w:rsidR="00585055" w:rsidRPr="00616DBD" w:rsidRDefault="00E5377E" w:rsidP="00585055">
      <w:pPr>
        <w:pStyle w:val="ListParagraph"/>
        <w:numPr>
          <w:ilvl w:val="0"/>
          <w:numId w:val="14"/>
        </w:numPr>
        <w:spacing w:after="218"/>
        <w:rPr>
          <w:rFonts w:ascii="Arial" w:hAnsi="Arial" w:cs="Arial"/>
        </w:rPr>
      </w:pPr>
      <w:r w:rsidRPr="00616DBD">
        <w:rPr>
          <w:rFonts w:ascii="Arial" w:hAnsi="Arial" w:cs="Arial"/>
        </w:rPr>
        <w:t xml:space="preserve">Collaborate with partners to reach all communities to increase access into Sport and Physical activity through using Leisure and community facilities alongside accessing our Green links network, local parks and the natural environment.  </w:t>
      </w:r>
    </w:p>
    <w:p w14:paraId="76816776" w14:textId="77777777" w:rsidR="00585055" w:rsidRPr="00616DBD" w:rsidRDefault="00E5377E" w:rsidP="00585055">
      <w:pPr>
        <w:pStyle w:val="ListParagraph"/>
        <w:numPr>
          <w:ilvl w:val="0"/>
          <w:numId w:val="14"/>
        </w:numPr>
        <w:spacing w:after="218"/>
        <w:rPr>
          <w:rFonts w:ascii="Arial" w:hAnsi="Arial" w:cs="Arial"/>
        </w:rPr>
      </w:pPr>
      <w:r w:rsidRPr="00616DBD">
        <w:rPr>
          <w:rFonts w:ascii="Arial" w:hAnsi="Arial" w:cs="Arial"/>
        </w:rPr>
        <w:t>To work locally in partnership with residents, community groups and education and schools to deliver new sessions, develop volunteers and enhance a broader local use of the facilities.</w:t>
      </w:r>
    </w:p>
    <w:p w14:paraId="76816777" w14:textId="2E395026" w:rsidR="00585055" w:rsidRPr="00DE3A2A" w:rsidDel="00F92E26" w:rsidRDefault="00537B57" w:rsidP="00585055">
      <w:pPr>
        <w:spacing w:after="0" w:line="240" w:lineRule="auto"/>
        <w:rPr>
          <w:del w:id="38" w:author="Ruth Rimmington" w:date="2022-04-08T11:50:00Z"/>
          <w:rStyle w:val="Strong"/>
          <w:b w:val="0"/>
          <w:bCs w:val="0"/>
        </w:rPr>
      </w:pPr>
    </w:p>
    <w:p w14:paraId="76816779" w14:textId="77777777" w:rsidR="00585055" w:rsidRPr="0067017F" w:rsidRDefault="00E5377E" w:rsidP="00585055">
      <w:pPr>
        <w:rPr>
          <w:b/>
        </w:rPr>
      </w:pPr>
      <w:r>
        <w:rPr>
          <w:b/>
        </w:rPr>
        <w:t xml:space="preserve">A new Leisure Centre </w:t>
      </w:r>
    </w:p>
    <w:p w14:paraId="7681677A" w14:textId="77777777" w:rsidR="00585055" w:rsidRDefault="00E5377E" w:rsidP="00585055">
      <w:pPr>
        <w:pStyle w:val="ListParagraph"/>
        <w:numPr>
          <w:ilvl w:val="0"/>
          <w:numId w:val="8"/>
        </w:numPr>
        <w:spacing w:after="0" w:line="240" w:lineRule="auto"/>
        <w:rPr>
          <w:rStyle w:val="Strong"/>
          <w:b w:val="0"/>
          <w:bCs w:val="0"/>
        </w:rPr>
      </w:pPr>
      <w:r w:rsidRPr="009E7357">
        <w:rPr>
          <w:rStyle w:val="Strong"/>
          <w:b w:val="0"/>
          <w:bCs w:val="0"/>
        </w:rPr>
        <w:t xml:space="preserve">For several years, the Council </w:t>
      </w:r>
      <w:r>
        <w:rPr>
          <w:rStyle w:val="Strong"/>
          <w:b w:val="0"/>
          <w:bCs w:val="0"/>
        </w:rPr>
        <w:t xml:space="preserve">felt the way forward in terms of facility development was to build a </w:t>
      </w:r>
      <w:r w:rsidRPr="009E7357">
        <w:rPr>
          <w:rStyle w:val="Strong"/>
          <w:b w:val="0"/>
          <w:bCs w:val="0"/>
        </w:rPr>
        <w:t>new Leisure Centre in South Ribble.</w:t>
      </w:r>
    </w:p>
    <w:p w14:paraId="7681677B" w14:textId="77777777" w:rsidR="00585055" w:rsidRDefault="00537B57" w:rsidP="00585055">
      <w:pPr>
        <w:pStyle w:val="ListParagraph"/>
        <w:spacing w:after="0" w:line="240" w:lineRule="auto"/>
        <w:ind w:left="360"/>
        <w:rPr>
          <w:rStyle w:val="Strong"/>
          <w:b w:val="0"/>
          <w:bCs w:val="0"/>
        </w:rPr>
      </w:pPr>
    </w:p>
    <w:p w14:paraId="7681677C" w14:textId="77777777" w:rsidR="00585055" w:rsidRDefault="00E5377E" w:rsidP="00585055">
      <w:pPr>
        <w:pStyle w:val="ListParagraph"/>
        <w:numPr>
          <w:ilvl w:val="0"/>
          <w:numId w:val="8"/>
        </w:numPr>
        <w:spacing w:after="0" w:line="240" w:lineRule="auto"/>
        <w:rPr>
          <w:rStyle w:val="Strong"/>
          <w:b w:val="0"/>
          <w:bCs w:val="0"/>
        </w:rPr>
      </w:pPr>
      <w:r w:rsidRPr="009E7357">
        <w:rPr>
          <w:rStyle w:val="Strong"/>
          <w:b w:val="0"/>
          <w:bCs w:val="0"/>
        </w:rPr>
        <w:t>Ideas have ranged from building a single super-sized centre in the middle of the Borough, developing a new Leisure Centre on the West Paddock site</w:t>
      </w:r>
      <w:r>
        <w:rPr>
          <w:rStyle w:val="Strong"/>
          <w:b w:val="0"/>
          <w:bCs w:val="0"/>
        </w:rPr>
        <w:t>,</w:t>
      </w:r>
      <w:r w:rsidRPr="009E7357">
        <w:rPr>
          <w:rStyle w:val="Strong"/>
          <w:b w:val="0"/>
          <w:bCs w:val="0"/>
        </w:rPr>
        <w:t xml:space="preserve"> through to </w:t>
      </w:r>
      <w:r>
        <w:rPr>
          <w:rStyle w:val="Strong"/>
          <w:b w:val="0"/>
          <w:bCs w:val="0"/>
        </w:rPr>
        <w:t xml:space="preserve">working </w:t>
      </w:r>
      <w:r w:rsidRPr="009E7357">
        <w:rPr>
          <w:rStyle w:val="Strong"/>
          <w:b w:val="0"/>
          <w:bCs w:val="0"/>
        </w:rPr>
        <w:t>with LCC on a combined Cricket Facility/Leisure Centre.</w:t>
      </w:r>
      <w:r>
        <w:rPr>
          <w:rStyle w:val="Strong"/>
          <w:b w:val="0"/>
          <w:bCs w:val="0"/>
        </w:rPr>
        <w:t xml:space="preserve"> Recently ideas have surfaced around building on Brookhouse or the Cuerden site to the East of Leyland.</w:t>
      </w:r>
    </w:p>
    <w:p w14:paraId="7681677D" w14:textId="77777777" w:rsidR="00585055" w:rsidRPr="000F65EC" w:rsidRDefault="00537B57" w:rsidP="00585055">
      <w:pPr>
        <w:pStyle w:val="ListParagraph"/>
        <w:rPr>
          <w:rStyle w:val="Strong"/>
          <w:b w:val="0"/>
          <w:bCs w:val="0"/>
        </w:rPr>
      </w:pPr>
    </w:p>
    <w:p w14:paraId="7681677E" w14:textId="77777777" w:rsidR="00585055" w:rsidRDefault="00E5377E" w:rsidP="00585055">
      <w:pPr>
        <w:pStyle w:val="ListParagraph"/>
        <w:numPr>
          <w:ilvl w:val="0"/>
          <w:numId w:val="8"/>
        </w:numPr>
        <w:spacing w:after="0" w:line="240" w:lineRule="auto"/>
        <w:rPr>
          <w:rStyle w:val="Strong"/>
          <w:b w:val="0"/>
          <w:bCs w:val="0"/>
        </w:rPr>
      </w:pPr>
      <w:r>
        <w:rPr>
          <w:rStyle w:val="Strong"/>
          <w:b w:val="0"/>
          <w:bCs w:val="0"/>
        </w:rPr>
        <w:t>Financial costings of building a new Leisure Centre was undertaken and there was recognition that in order to build a Leisure Centre some of the existing Leisure Centres would have to be reviewed. This is referred to in the finance section below.</w:t>
      </w:r>
    </w:p>
    <w:p w14:paraId="7681677F" w14:textId="77777777" w:rsidR="00585055" w:rsidRDefault="00537B57" w:rsidP="00585055">
      <w:pPr>
        <w:pStyle w:val="ListParagraph"/>
        <w:spacing w:after="0" w:line="240" w:lineRule="auto"/>
        <w:ind w:left="360"/>
        <w:rPr>
          <w:rStyle w:val="Strong"/>
          <w:b w:val="0"/>
          <w:bCs w:val="0"/>
        </w:rPr>
      </w:pPr>
    </w:p>
    <w:p w14:paraId="7B380A42" w14:textId="77777777" w:rsidR="00F92E26" w:rsidRDefault="00F92E26" w:rsidP="00585055">
      <w:pPr>
        <w:spacing w:after="0" w:line="240" w:lineRule="auto"/>
        <w:rPr>
          <w:ins w:id="39" w:author="Ruth Rimmington" w:date="2022-04-08T11:50:00Z"/>
          <w:b/>
        </w:rPr>
      </w:pPr>
    </w:p>
    <w:p w14:paraId="76816780" w14:textId="67C49293" w:rsidR="00585055" w:rsidRPr="00A14B94" w:rsidRDefault="00E5377E" w:rsidP="00585055">
      <w:pPr>
        <w:spacing w:after="0" w:line="240" w:lineRule="auto"/>
        <w:rPr>
          <w:b/>
        </w:rPr>
      </w:pPr>
      <w:r>
        <w:rPr>
          <w:b/>
        </w:rPr>
        <w:lastRenderedPageBreak/>
        <w:t>A Changing Environment</w:t>
      </w:r>
    </w:p>
    <w:p w14:paraId="76816781" w14:textId="77777777" w:rsidR="00585055" w:rsidRPr="00D4431F" w:rsidRDefault="00537B57" w:rsidP="00585055">
      <w:pPr>
        <w:spacing w:after="0" w:line="240" w:lineRule="auto"/>
        <w:ind w:left="720"/>
        <w:jc w:val="both"/>
        <w:rPr>
          <w:rFonts w:cstheme="minorHAnsi"/>
          <w:bCs/>
          <w:i/>
        </w:rPr>
      </w:pPr>
    </w:p>
    <w:p w14:paraId="76816782" w14:textId="77777777" w:rsidR="00585055" w:rsidRPr="003803DC" w:rsidRDefault="00E5377E" w:rsidP="00585055">
      <w:pPr>
        <w:pStyle w:val="ListParagraph"/>
        <w:numPr>
          <w:ilvl w:val="0"/>
          <w:numId w:val="8"/>
        </w:numPr>
        <w:spacing w:after="0" w:line="240" w:lineRule="auto"/>
      </w:pPr>
      <w:r w:rsidRPr="00D476F3">
        <w:rPr>
          <w:bCs/>
        </w:rPr>
        <w:t xml:space="preserve">The cost of a new Leisure Centre will be considerable but will vary greatly according to </w:t>
      </w:r>
    </w:p>
    <w:p w14:paraId="76816783" w14:textId="77777777" w:rsidR="00585055" w:rsidRPr="00FB58ED" w:rsidRDefault="00E5377E" w:rsidP="00585055">
      <w:pPr>
        <w:pStyle w:val="ListParagraph"/>
        <w:numPr>
          <w:ilvl w:val="0"/>
          <w:numId w:val="12"/>
        </w:numPr>
        <w:spacing w:after="0" w:line="240" w:lineRule="auto"/>
        <w:rPr>
          <w:bCs/>
        </w:rPr>
      </w:pPr>
      <w:r w:rsidRPr="00FB58ED">
        <w:rPr>
          <w:bCs/>
        </w:rPr>
        <w:t>Scope of facilities</w:t>
      </w:r>
    </w:p>
    <w:p w14:paraId="76816784" w14:textId="77777777" w:rsidR="00585055" w:rsidRPr="00FB58ED" w:rsidRDefault="00E5377E" w:rsidP="00585055">
      <w:pPr>
        <w:pStyle w:val="ListParagraph"/>
        <w:numPr>
          <w:ilvl w:val="0"/>
          <w:numId w:val="12"/>
        </w:numPr>
        <w:spacing w:after="0" w:line="240" w:lineRule="auto"/>
        <w:rPr>
          <w:bCs/>
        </w:rPr>
      </w:pPr>
      <w:r w:rsidRPr="00FB58ED">
        <w:rPr>
          <w:bCs/>
        </w:rPr>
        <w:t>Specification</w:t>
      </w:r>
    </w:p>
    <w:p w14:paraId="76816785" w14:textId="77777777" w:rsidR="00585055" w:rsidRDefault="00E5377E" w:rsidP="00585055">
      <w:pPr>
        <w:pStyle w:val="ListParagraph"/>
        <w:numPr>
          <w:ilvl w:val="0"/>
          <w:numId w:val="12"/>
        </w:numPr>
        <w:spacing w:after="0" w:line="240" w:lineRule="auto"/>
        <w:rPr>
          <w:bCs/>
        </w:rPr>
      </w:pPr>
      <w:r w:rsidRPr="00FB58ED">
        <w:rPr>
          <w:bCs/>
        </w:rPr>
        <w:t>Construction market</w:t>
      </w:r>
      <w:r>
        <w:rPr>
          <w:bCs/>
        </w:rPr>
        <w:t xml:space="preserve"> </w:t>
      </w:r>
    </w:p>
    <w:p w14:paraId="76816786" w14:textId="77777777" w:rsidR="00585055" w:rsidRDefault="00E5377E" w:rsidP="00585055">
      <w:pPr>
        <w:pStyle w:val="ListParagraph"/>
        <w:numPr>
          <w:ilvl w:val="0"/>
          <w:numId w:val="12"/>
        </w:numPr>
        <w:spacing w:after="0" w:line="240" w:lineRule="auto"/>
        <w:rPr>
          <w:bCs/>
        </w:rPr>
      </w:pPr>
      <w:r w:rsidRPr="00E32281">
        <w:rPr>
          <w:bCs/>
        </w:rPr>
        <w:t>Decarbonisation and achieving the lowest possible Carbon footprint</w:t>
      </w:r>
    </w:p>
    <w:p w14:paraId="76816787" w14:textId="77777777" w:rsidR="00585055" w:rsidRDefault="00537B57" w:rsidP="00585055">
      <w:pPr>
        <w:pStyle w:val="ListParagraph"/>
        <w:ind w:left="1440"/>
        <w:rPr>
          <w:bCs/>
        </w:rPr>
      </w:pPr>
    </w:p>
    <w:p w14:paraId="76816788" w14:textId="77777777" w:rsidR="00585055" w:rsidRPr="004A70A0" w:rsidRDefault="00E5377E" w:rsidP="00585055">
      <w:pPr>
        <w:pStyle w:val="ListParagraph"/>
        <w:numPr>
          <w:ilvl w:val="1"/>
          <w:numId w:val="8"/>
        </w:numPr>
        <w:spacing w:after="0" w:line="240" w:lineRule="auto"/>
        <w:rPr>
          <w:bCs/>
        </w:rPr>
      </w:pPr>
      <w:r>
        <w:rPr>
          <w:bCs/>
        </w:rPr>
        <w:t>A</w:t>
      </w:r>
      <w:r w:rsidRPr="004A70A0">
        <w:rPr>
          <w:bCs/>
        </w:rPr>
        <w:t xml:space="preserve"> previous project that was proposed for the West Paddock site was costed in the region of £2</w:t>
      </w:r>
      <w:r>
        <w:rPr>
          <w:bCs/>
        </w:rPr>
        <w:t>6m</w:t>
      </w:r>
      <w:r w:rsidRPr="004A70A0">
        <w:rPr>
          <w:bCs/>
        </w:rPr>
        <w:t xml:space="preserve"> to £2</w:t>
      </w:r>
      <w:r>
        <w:rPr>
          <w:bCs/>
        </w:rPr>
        <w:t>7</w:t>
      </w:r>
      <w:r w:rsidRPr="004A70A0">
        <w:rPr>
          <w:bCs/>
        </w:rPr>
        <w:t xml:space="preserve">m. This project had a wide scope of planned facilities and a high level of specification and finish due to its location. However, </w:t>
      </w:r>
      <w:r>
        <w:rPr>
          <w:bCs/>
        </w:rPr>
        <w:t xml:space="preserve">the costings for </w:t>
      </w:r>
      <w:r w:rsidRPr="004A70A0">
        <w:rPr>
          <w:bCs/>
        </w:rPr>
        <w:t xml:space="preserve">this scheme </w:t>
      </w:r>
      <w:r>
        <w:rPr>
          <w:bCs/>
        </w:rPr>
        <w:t>are</w:t>
      </w:r>
      <w:r w:rsidRPr="004A70A0">
        <w:rPr>
          <w:bCs/>
        </w:rPr>
        <w:t xml:space="preserve"> already 3 years old and do not consider the following:</w:t>
      </w:r>
    </w:p>
    <w:p w14:paraId="76816789" w14:textId="77777777" w:rsidR="00585055" w:rsidRDefault="00537B57" w:rsidP="00585055">
      <w:pPr>
        <w:pStyle w:val="ListParagraph"/>
        <w:rPr>
          <w:bCs/>
        </w:rPr>
      </w:pPr>
    </w:p>
    <w:p w14:paraId="7681678A" w14:textId="77777777" w:rsidR="00585055" w:rsidRDefault="00E5377E" w:rsidP="00585055">
      <w:pPr>
        <w:pStyle w:val="ListParagraph"/>
        <w:numPr>
          <w:ilvl w:val="1"/>
          <w:numId w:val="11"/>
        </w:numPr>
        <w:spacing w:after="0" w:line="240" w:lineRule="auto"/>
        <w:rPr>
          <w:bCs/>
        </w:rPr>
      </w:pPr>
      <w:r w:rsidRPr="00625EBB">
        <w:rPr>
          <w:bCs/>
        </w:rPr>
        <w:t>A significant rise in construction prices</w:t>
      </w:r>
      <w:r>
        <w:rPr>
          <w:bCs/>
        </w:rPr>
        <w:t>.</w:t>
      </w:r>
    </w:p>
    <w:p w14:paraId="7681678B" w14:textId="77777777" w:rsidR="00585055" w:rsidRDefault="00E5377E" w:rsidP="00585055">
      <w:pPr>
        <w:pStyle w:val="ListParagraph"/>
        <w:numPr>
          <w:ilvl w:val="1"/>
          <w:numId w:val="11"/>
        </w:numPr>
        <w:spacing w:after="0" w:line="240" w:lineRule="auto"/>
        <w:rPr>
          <w:bCs/>
        </w:rPr>
      </w:pPr>
      <w:r w:rsidRPr="00625EBB">
        <w:rPr>
          <w:bCs/>
        </w:rPr>
        <w:t xml:space="preserve">Environmental thinking and the Council’s Climate change Commitment i.e. </w:t>
      </w:r>
      <w:r>
        <w:rPr>
          <w:bCs/>
        </w:rPr>
        <w:t>c</w:t>
      </w:r>
      <w:r w:rsidRPr="00625EBB">
        <w:rPr>
          <w:bCs/>
        </w:rPr>
        <w:t>osts would need to be</w:t>
      </w:r>
      <w:r>
        <w:rPr>
          <w:bCs/>
        </w:rPr>
        <w:t xml:space="preserve"> revised </w:t>
      </w:r>
      <w:r w:rsidRPr="00625EBB">
        <w:rPr>
          <w:bCs/>
        </w:rPr>
        <w:t>to achieve the lowest Carbon footprint of any new build Leisure Centre</w:t>
      </w:r>
      <w:r>
        <w:rPr>
          <w:bCs/>
        </w:rPr>
        <w:t>.</w:t>
      </w:r>
    </w:p>
    <w:p w14:paraId="7681678C" w14:textId="77777777" w:rsidR="00585055" w:rsidRDefault="00E5377E" w:rsidP="00585055">
      <w:pPr>
        <w:pStyle w:val="ListParagraph"/>
        <w:numPr>
          <w:ilvl w:val="1"/>
          <w:numId w:val="11"/>
        </w:numPr>
        <w:spacing w:after="0" w:line="240" w:lineRule="auto"/>
        <w:rPr>
          <w:bCs/>
        </w:rPr>
      </w:pPr>
      <w:r w:rsidRPr="00625EBB">
        <w:rPr>
          <w:bCs/>
        </w:rPr>
        <w:t xml:space="preserve">Any infrastructure and site acquisition costs associated with a </w:t>
      </w:r>
      <w:r>
        <w:rPr>
          <w:bCs/>
        </w:rPr>
        <w:t>different</w:t>
      </w:r>
      <w:r w:rsidRPr="00625EBB">
        <w:rPr>
          <w:bCs/>
        </w:rPr>
        <w:t xml:space="preserve"> site either at Cuerden or Brookhouse.</w:t>
      </w:r>
    </w:p>
    <w:p w14:paraId="7681678D" w14:textId="77777777" w:rsidR="00585055" w:rsidRDefault="00E5377E" w:rsidP="00585055">
      <w:pPr>
        <w:pStyle w:val="ListParagraph"/>
        <w:numPr>
          <w:ilvl w:val="1"/>
          <w:numId w:val="11"/>
        </w:numPr>
        <w:spacing w:after="0" w:line="240" w:lineRule="auto"/>
        <w:rPr>
          <w:bCs/>
        </w:rPr>
      </w:pPr>
      <w:r w:rsidRPr="00625EBB">
        <w:rPr>
          <w:bCs/>
        </w:rPr>
        <w:t>There will shortly be a planning requirement for a 10% net gain in biodiversity for all projects which will add costs and we will have a biodiversity strategy which will set goals this development would need to achieve which will incur additional costs.</w:t>
      </w:r>
    </w:p>
    <w:p w14:paraId="7681678E" w14:textId="77777777" w:rsidR="00585055" w:rsidRPr="00124E3A" w:rsidRDefault="00537B57" w:rsidP="00585055">
      <w:pPr>
        <w:pStyle w:val="ListParagraph"/>
        <w:spacing w:after="0" w:line="240" w:lineRule="auto"/>
        <w:ind w:left="1440"/>
        <w:rPr>
          <w:bCs/>
        </w:rPr>
      </w:pPr>
    </w:p>
    <w:p w14:paraId="7681678F" w14:textId="77777777" w:rsidR="00585055" w:rsidRPr="0067017F" w:rsidRDefault="00E5377E" w:rsidP="00585055">
      <w:pPr>
        <w:pStyle w:val="ListParagraph"/>
        <w:numPr>
          <w:ilvl w:val="0"/>
          <w:numId w:val="8"/>
        </w:numPr>
        <w:spacing w:after="0" w:line="240" w:lineRule="auto"/>
        <w:rPr>
          <w:bCs/>
        </w:rPr>
      </w:pPr>
      <w:r>
        <w:rPr>
          <w:bCs/>
        </w:rPr>
        <w:t xml:space="preserve">By way of recent examples, </w:t>
      </w:r>
      <w:r w:rsidRPr="004A70A0">
        <w:rPr>
          <w:bCs/>
        </w:rPr>
        <w:t xml:space="preserve">Derby City Council are currently building a new Centre costing in the region of £40m </w:t>
      </w:r>
      <w:r>
        <w:rPr>
          <w:bCs/>
        </w:rPr>
        <w:t xml:space="preserve">and the new Bramcote Leisure Centre in Nottingham which is estimated to cost £25m with no land purchase, Sports Hall, Cafe or infrastructure costs taken account of. </w:t>
      </w:r>
    </w:p>
    <w:p w14:paraId="76816790" w14:textId="77777777" w:rsidR="00585055" w:rsidRPr="00124E3A" w:rsidRDefault="00537B57" w:rsidP="00585055">
      <w:pPr>
        <w:pStyle w:val="ListParagraph"/>
        <w:rPr>
          <w:bCs/>
        </w:rPr>
      </w:pPr>
    </w:p>
    <w:p w14:paraId="76816791" w14:textId="77777777" w:rsidR="00585055" w:rsidRDefault="00E5377E" w:rsidP="00585055">
      <w:pPr>
        <w:pStyle w:val="ListParagraph"/>
        <w:numPr>
          <w:ilvl w:val="0"/>
          <w:numId w:val="8"/>
        </w:numPr>
        <w:rPr>
          <w:bCs/>
        </w:rPr>
      </w:pPr>
      <w:r w:rsidRPr="004A70A0">
        <w:rPr>
          <w:bCs/>
        </w:rPr>
        <w:t>Currently the Council has £19m in the Capital programme towards a new Leisure Centr</w:t>
      </w:r>
      <w:r>
        <w:rPr>
          <w:bCs/>
        </w:rPr>
        <w:t>e. This will clearly not be enough to build a new centre and secure a viable site.</w:t>
      </w:r>
    </w:p>
    <w:p w14:paraId="76816792" w14:textId="77777777" w:rsidR="00585055" w:rsidRPr="0067017F" w:rsidRDefault="00537B57" w:rsidP="00585055">
      <w:pPr>
        <w:pStyle w:val="ListParagraph"/>
        <w:rPr>
          <w:bCs/>
        </w:rPr>
      </w:pPr>
    </w:p>
    <w:p w14:paraId="76816793" w14:textId="77777777" w:rsidR="00585055" w:rsidRDefault="00E5377E" w:rsidP="00585055">
      <w:pPr>
        <w:pStyle w:val="ListParagraph"/>
        <w:numPr>
          <w:ilvl w:val="0"/>
          <w:numId w:val="8"/>
        </w:numPr>
        <w:rPr>
          <w:bCs/>
        </w:rPr>
      </w:pPr>
      <w:r>
        <w:rPr>
          <w:bCs/>
        </w:rPr>
        <w:t>To have a budget in place large enough to build a new Leisure Centre of any size and substance, it has been shown through previous modelling to be costly in terms of on-going borrowing costs which would need to be met by the Council.</w:t>
      </w:r>
    </w:p>
    <w:p w14:paraId="76816794" w14:textId="2ABCF507" w:rsidR="00585055" w:rsidRPr="00A14B94" w:rsidDel="0090477D" w:rsidRDefault="00537B57" w:rsidP="00585055">
      <w:pPr>
        <w:pStyle w:val="ListParagraph"/>
        <w:rPr>
          <w:del w:id="40" w:author="Ruth Rimmington" w:date="2022-04-08T11:50:00Z"/>
          <w:bCs/>
        </w:rPr>
      </w:pPr>
    </w:p>
    <w:p w14:paraId="76816796" w14:textId="2E10E210" w:rsidR="00585055" w:rsidRPr="00BA4ECC" w:rsidRDefault="0090477D" w:rsidP="00585055">
      <w:pPr>
        <w:rPr>
          <w:b/>
          <w:bCs/>
        </w:rPr>
      </w:pPr>
      <w:ins w:id="41" w:author="Ruth Rimmington" w:date="2022-04-08T11:50:00Z">
        <w:r>
          <w:rPr>
            <w:b/>
            <w:bCs/>
          </w:rPr>
          <w:br/>
        </w:r>
      </w:ins>
      <w:r w:rsidR="00E5377E" w:rsidRPr="00BA4ECC">
        <w:rPr>
          <w:b/>
          <w:bCs/>
        </w:rPr>
        <w:t>The Decarbonisation works</w:t>
      </w:r>
    </w:p>
    <w:p w14:paraId="76816797" w14:textId="58BD5574" w:rsidR="00585055" w:rsidRPr="00347E7D" w:rsidDel="0090477D" w:rsidRDefault="00537B57" w:rsidP="00585055">
      <w:pPr>
        <w:pStyle w:val="ListParagraph"/>
        <w:rPr>
          <w:del w:id="42" w:author="Ruth Rimmington" w:date="2022-04-08T11:50:00Z"/>
          <w:bCs/>
        </w:rPr>
      </w:pPr>
    </w:p>
    <w:p w14:paraId="76816798" w14:textId="77777777" w:rsidR="00585055" w:rsidRDefault="00E5377E" w:rsidP="00585055">
      <w:pPr>
        <w:pStyle w:val="ListParagraph"/>
        <w:numPr>
          <w:ilvl w:val="0"/>
          <w:numId w:val="8"/>
        </w:numPr>
        <w:spacing w:after="0" w:line="240" w:lineRule="auto"/>
        <w:rPr>
          <w:bCs/>
        </w:rPr>
      </w:pPr>
      <w:r>
        <w:rPr>
          <w:bCs/>
        </w:rPr>
        <w:t>In addition to a recognition of the rising costs associated with building a new Leisure Centre, an</w:t>
      </w:r>
      <w:r w:rsidRPr="00347E7D">
        <w:rPr>
          <w:bCs/>
        </w:rPr>
        <w:t xml:space="preserve"> opportunity emerged </w:t>
      </w:r>
      <w:r>
        <w:rPr>
          <w:bCs/>
        </w:rPr>
        <w:t xml:space="preserve">in Autumn 2021 </w:t>
      </w:r>
      <w:r w:rsidRPr="00347E7D">
        <w:rPr>
          <w:bCs/>
        </w:rPr>
        <w:t>of attracting significant new investment into the exis</w:t>
      </w:r>
      <w:r>
        <w:rPr>
          <w:bCs/>
        </w:rPr>
        <w:t>ti</w:t>
      </w:r>
      <w:r w:rsidRPr="00347E7D">
        <w:rPr>
          <w:bCs/>
        </w:rPr>
        <w:t xml:space="preserve">ng Leisure Centres for </w:t>
      </w:r>
      <w:r>
        <w:rPr>
          <w:bCs/>
        </w:rPr>
        <w:t>D</w:t>
      </w:r>
      <w:r w:rsidRPr="00347E7D">
        <w:rPr>
          <w:bCs/>
        </w:rPr>
        <w:t xml:space="preserve">ecarbonisation work. </w:t>
      </w:r>
      <w:r>
        <w:rPr>
          <w:bCs/>
        </w:rPr>
        <w:t xml:space="preserve">In January 2022, the Council was </w:t>
      </w:r>
      <w:r w:rsidRPr="00347E7D">
        <w:rPr>
          <w:bCs/>
        </w:rPr>
        <w:t>award</w:t>
      </w:r>
      <w:r>
        <w:rPr>
          <w:bCs/>
        </w:rPr>
        <w:t xml:space="preserve">ed a grant </w:t>
      </w:r>
      <w:r w:rsidRPr="00347E7D">
        <w:rPr>
          <w:bCs/>
        </w:rPr>
        <w:t xml:space="preserve">of </w:t>
      </w:r>
      <w:r>
        <w:rPr>
          <w:bCs/>
        </w:rPr>
        <w:t>£4.9m to be match funded by the Council with a sum of £500k as agreed by Cabinet and Council.</w:t>
      </w:r>
    </w:p>
    <w:p w14:paraId="76816799" w14:textId="77777777" w:rsidR="00585055" w:rsidRDefault="00537B57" w:rsidP="00585055">
      <w:pPr>
        <w:pStyle w:val="ListParagraph"/>
        <w:spacing w:after="0" w:line="240" w:lineRule="auto"/>
        <w:ind w:left="360"/>
        <w:rPr>
          <w:bCs/>
        </w:rPr>
      </w:pPr>
    </w:p>
    <w:p w14:paraId="7681679A" w14:textId="77777777" w:rsidR="00585055" w:rsidRDefault="00E5377E" w:rsidP="00585055">
      <w:pPr>
        <w:pStyle w:val="ListParagraph"/>
        <w:numPr>
          <w:ilvl w:val="0"/>
          <w:numId w:val="8"/>
        </w:numPr>
        <w:spacing w:after="0" w:line="240" w:lineRule="auto"/>
        <w:rPr>
          <w:bCs/>
        </w:rPr>
      </w:pPr>
      <w:r>
        <w:rPr>
          <w:bCs/>
        </w:rPr>
        <w:t>The breakdown of how this funding will be spent is shown in the table below. The planned work is due for completion by the end of February 2023 in line with the conditions of the Decarbonisation grant.</w:t>
      </w:r>
    </w:p>
    <w:p w14:paraId="7681679B" w14:textId="72843494" w:rsidR="0090477D" w:rsidRDefault="0090477D">
      <w:pPr>
        <w:rPr>
          <w:ins w:id="43" w:author="Ruth Rimmington" w:date="2022-04-08T11:51:00Z"/>
          <w:bCs/>
        </w:rPr>
      </w:pPr>
      <w:ins w:id="44" w:author="Ruth Rimmington" w:date="2022-04-08T11:51:00Z">
        <w:r>
          <w:rPr>
            <w:bCs/>
          </w:rPr>
          <w:br w:type="page"/>
        </w:r>
      </w:ins>
    </w:p>
    <w:p w14:paraId="54E2121E" w14:textId="7FDDE894" w:rsidR="00585055" w:rsidRPr="00223A09" w:rsidDel="0090477D" w:rsidRDefault="00537B57" w:rsidP="00585055">
      <w:pPr>
        <w:pStyle w:val="ListParagraph"/>
        <w:rPr>
          <w:del w:id="45" w:author="Ruth Rimmington" w:date="2022-04-08T11:51:00Z"/>
          <w:bCs/>
        </w:rPr>
      </w:pPr>
    </w:p>
    <w:tbl>
      <w:tblPr>
        <w:tblW w:w="7508" w:type="dxa"/>
        <w:tblInd w:w="700" w:type="dxa"/>
        <w:tblLook w:val="04A0" w:firstRow="1" w:lastRow="0" w:firstColumn="1" w:lastColumn="0" w:noHBand="0" w:noVBand="1"/>
      </w:tblPr>
      <w:tblGrid>
        <w:gridCol w:w="3114"/>
        <w:gridCol w:w="1690"/>
        <w:gridCol w:w="2704"/>
      </w:tblGrid>
      <w:tr w:rsidR="00BC00B1" w14:paraId="7681679F" w14:textId="77777777" w:rsidTr="00585055">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1679C" w14:textId="77777777" w:rsidR="00585055" w:rsidRPr="00496302" w:rsidRDefault="00E5377E" w:rsidP="00585055">
            <w:pPr>
              <w:spacing w:after="0" w:line="240" w:lineRule="auto"/>
              <w:rPr>
                <w:rFonts w:eastAsia="Times New Roman" w:cstheme="minorHAnsi"/>
                <w:color w:val="000000"/>
                <w:lang w:eastAsia="en-GB"/>
                <w:rPrChange w:id="4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47" w:author="Ruth Rimmington" w:date="2022-04-06T18:32:00Z">
                  <w:rPr>
                    <w:rFonts w:ascii="Calibri" w:eastAsia="Times New Roman" w:hAnsi="Calibri" w:cs="Calibri"/>
                    <w:color w:val="000000"/>
                    <w:lang w:eastAsia="en-GB"/>
                  </w:rPr>
                </w:rPrChange>
              </w:rPr>
              <w:t>Bamber Bridge Leisure Centre</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14:paraId="7681679D" w14:textId="77777777" w:rsidR="00585055" w:rsidRPr="00496302" w:rsidRDefault="00E5377E" w:rsidP="00585055">
            <w:pPr>
              <w:spacing w:after="0" w:line="240" w:lineRule="auto"/>
              <w:rPr>
                <w:rFonts w:eastAsia="Times New Roman" w:cstheme="minorHAnsi"/>
                <w:color w:val="000000"/>
                <w:lang w:eastAsia="en-GB"/>
                <w:rPrChange w:id="4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49" w:author="Ruth Rimmington" w:date="2022-04-06T18:32:00Z">
                  <w:rPr>
                    <w:rFonts w:ascii="Calibri" w:eastAsia="Times New Roman" w:hAnsi="Calibri" w:cs="Calibri"/>
                    <w:color w:val="000000"/>
                    <w:lang w:eastAsia="en-GB"/>
                  </w:rPr>
                </w:rPrChange>
              </w:rPr>
              <w:t>Solar PV</w:t>
            </w:r>
          </w:p>
        </w:tc>
        <w:tc>
          <w:tcPr>
            <w:tcW w:w="2704" w:type="dxa"/>
            <w:tcBorders>
              <w:top w:val="single" w:sz="4" w:space="0" w:color="auto"/>
              <w:left w:val="nil"/>
              <w:bottom w:val="single" w:sz="4" w:space="0" w:color="auto"/>
              <w:right w:val="single" w:sz="4" w:space="0" w:color="auto"/>
            </w:tcBorders>
            <w:shd w:val="clear" w:color="auto" w:fill="auto"/>
            <w:noWrap/>
            <w:vAlign w:val="bottom"/>
            <w:hideMark/>
          </w:tcPr>
          <w:p w14:paraId="7681679E" w14:textId="77777777" w:rsidR="00585055" w:rsidRPr="00496302" w:rsidRDefault="00E5377E" w:rsidP="00585055">
            <w:pPr>
              <w:spacing w:after="0" w:line="240" w:lineRule="auto"/>
              <w:rPr>
                <w:rFonts w:eastAsia="Times New Roman" w:cstheme="minorHAnsi"/>
                <w:color w:val="000000"/>
                <w:lang w:eastAsia="en-GB"/>
                <w:rPrChange w:id="5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51" w:author="Ruth Rimmington" w:date="2022-04-06T18:32:00Z">
                  <w:rPr>
                    <w:rFonts w:ascii="Calibri" w:eastAsia="Times New Roman" w:hAnsi="Calibri" w:cs="Calibri"/>
                    <w:color w:val="000000"/>
                    <w:lang w:eastAsia="en-GB"/>
                  </w:rPr>
                </w:rPrChange>
              </w:rPr>
              <w:t xml:space="preserve"> £       55,632.00 </w:t>
            </w:r>
          </w:p>
        </w:tc>
      </w:tr>
      <w:tr w:rsidR="00BC00B1" w14:paraId="768167A3"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A0" w14:textId="77777777" w:rsidR="00585055" w:rsidRPr="00496302" w:rsidRDefault="00E5377E" w:rsidP="00585055">
            <w:pPr>
              <w:spacing w:after="0" w:line="240" w:lineRule="auto"/>
              <w:rPr>
                <w:rFonts w:eastAsia="Times New Roman" w:cstheme="minorHAnsi"/>
                <w:color w:val="000000"/>
                <w:lang w:eastAsia="en-GB"/>
                <w:rPrChange w:id="5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53" w:author="Ruth Rimmington" w:date="2022-04-06T18:32:00Z">
                  <w:rPr>
                    <w:rFonts w:ascii="Calibri" w:eastAsia="Times New Roman" w:hAnsi="Calibri" w:cs="Calibri"/>
                    <w:color w:val="000000"/>
                    <w:lang w:eastAsia="en-GB"/>
                  </w:rPr>
                </w:rPrChange>
              </w:rPr>
              <w:t>Bamber Bridge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A1" w14:textId="77777777" w:rsidR="00585055" w:rsidRPr="00496302" w:rsidRDefault="00E5377E" w:rsidP="00585055">
            <w:pPr>
              <w:spacing w:after="0" w:line="240" w:lineRule="auto"/>
              <w:rPr>
                <w:rFonts w:eastAsia="Times New Roman" w:cstheme="minorHAnsi"/>
                <w:color w:val="000000"/>
                <w:lang w:eastAsia="en-GB"/>
                <w:rPrChange w:id="5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55" w:author="Ruth Rimmington" w:date="2022-04-06T18:32:00Z">
                  <w:rPr>
                    <w:rFonts w:ascii="Calibri" w:eastAsia="Times New Roman" w:hAnsi="Calibri" w:cs="Calibri"/>
                    <w:color w:val="000000"/>
                    <w:lang w:eastAsia="en-GB"/>
                  </w:rPr>
                </w:rPrChange>
              </w:rPr>
              <w:t>LED - new fitting</w:t>
            </w:r>
          </w:p>
        </w:tc>
        <w:tc>
          <w:tcPr>
            <w:tcW w:w="2704" w:type="dxa"/>
            <w:tcBorders>
              <w:top w:val="nil"/>
              <w:left w:val="nil"/>
              <w:bottom w:val="single" w:sz="4" w:space="0" w:color="auto"/>
              <w:right w:val="single" w:sz="4" w:space="0" w:color="auto"/>
            </w:tcBorders>
            <w:shd w:val="clear" w:color="auto" w:fill="auto"/>
            <w:noWrap/>
            <w:vAlign w:val="bottom"/>
            <w:hideMark/>
          </w:tcPr>
          <w:p w14:paraId="768167A2" w14:textId="77777777" w:rsidR="00585055" w:rsidRPr="00496302" w:rsidRDefault="00E5377E" w:rsidP="00585055">
            <w:pPr>
              <w:spacing w:after="0" w:line="240" w:lineRule="auto"/>
              <w:rPr>
                <w:rFonts w:eastAsia="Times New Roman" w:cstheme="minorHAnsi"/>
                <w:color w:val="000000"/>
                <w:lang w:eastAsia="en-GB"/>
                <w:rPrChange w:id="5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57" w:author="Ruth Rimmington" w:date="2022-04-06T18:32:00Z">
                  <w:rPr>
                    <w:rFonts w:ascii="Calibri" w:eastAsia="Times New Roman" w:hAnsi="Calibri" w:cs="Calibri"/>
                    <w:color w:val="000000"/>
                    <w:lang w:eastAsia="en-GB"/>
                  </w:rPr>
                </w:rPrChange>
              </w:rPr>
              <w:t xml:space="preserve"> £       42,212.00 </w:t>
            </w:r>
          </w:p>
        </w:tc>
      </w:tr>
      <w:tr w:rsidR="00BC00B1" w14:paraId="768167A7" w14:textId="77777777" w:rsidTr="00585055">
        <w:trPr>
          <w:trHeight w:val="5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A4" w14:textId="77777777" w:rsidR="00585055" w:rsidRPr="00496302" w:rsidRDefault="00E5377E" w:rsidP="00585055">
            <w:pPr>
              <w:spacing w:after="0" w:line="240" w:lineRule="auto"/>
              <w:rPr>
                <w:rFonts w:eastAsia="Times New Roman" w:cstheme="minorHAnsi"/>
                <w:color w:val="000000"/>
                <w:lang w:eastAsia="en-GB"/>
                <w:rPrChange w:id="5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59" w:author="Ruth Rimmington" w:date="2022-04-06T18:32:00Z">
                  <w:rPr>
                    <w:rFonts w:ascii="Calibri" w:eastAsia="Times New Roman" w:hAnsi="Calibri" w:cs="Calibri"/>
                    <w:color w:val="000000"/>
                    <w:lang w:eastAsia="en-GB"/>
                  </w:rPr>
                </w:rPrChange>
              </w:rPr>
              <w:t>Bamber Bridge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A5" w14:textId="77777777" w:rsidR="00585055" w:rsidRPr="00496302" w:rsidRDefault="00E5377E" w:rsidP="00585055">
            <w:pPr>
              <w:spacing w:after="0" w:line="240" w:lineRule="auto"/>
              <w:rPr>
                <w:rFonts w:eastAsia="Times New Roman" w:cstheme="minorHAnsi"/>
                <w:color w:val="000000"/>
                <w:lang w:eastAsia="en-GB"/>
                <w:rPrChange w:id="6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61" w:author="Ruth Rimmington" w:date="2022-04-06T18:32:00Z">
                  <w:rPr>
                    <w:rFonts w:ascii="Calibri" w:eastAsia="Times New Roman" w:hAnsi="Calibri" w:cs="Calibri"/>
                    <w:color w:val="000000"/>
                    <w:lang w:eastAsia="en-GB"/>
                  </w:rPr>
                </w:rPrChange>
              </w:rPr>
              <w:t>Motors - high efficiency</w:t>
            </w:r>
          </w:p>
        </w:tc>
        <w:tc>
          <w:tcPr>
            <w:tcW w:w="2704" w:type="dxa"/>
            <w:tcBorders>
              <w:top w:val="nil"/>
              <w:left w:val="nil"/>
              <w:bottom w:val="single" w:sz="4" w:space="0" w:color="auto"/>
              <w:right w:val="single" w:sz="4" w:space="0" w:color="auto"/>
            </w:tcBorders>
            <w:shd w:val="clear" w:color="auto" w:fill="auto"/>
            <w:noWrap/>
            <w:vAlign w:val="bottom"/>
            <w:hideMark/>
          </w:tcPr>
          <w:p w14:paraId="768167A6" w14:textId="77777777" w:rsidR="00585055" w:rsidRPr="00496302" w:rsidRDefault="00E5377E" w:rsidP="00585055">
            <w:pPr>
              <w:spacing w:after="0" w:line="240" w:lineRule="auto"/>
              <w:rPr>
                <w:rFonts w:eastAsia="Times New Roman" w:cstheme="minorHAnsi"/>
                <w:color w:val="000000"/>
                <w:lang w:eastAsia="en-GB"/>
                <w:rPrChange w:id="6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63" w:author="Ruth Rimmington" w:date="2022-04-06T18:32:00Z">
                  <w:rPr>
                    <w:rFonts w:ascii="Calibri" w:eastAsia="Times New Roman" w:hAnsi="Calibri" w:cs="Calibri"/>
                    <w:color w:val="000000"/>
                    <w:lang w:eastAsia="en-GB"/>
                  </w:rPr>
                </w:rPrChange>
              </w:rPr>
              <w:t xml:space="preserve"> £       18,300.00 </w:t>
            </w:r>
          </w:p>
        </w:tc>
      </w:tr>
      <w:tr w:rsidR="00BC00B1" w14:paraId="768167AB" w14:textId="77777777" w:rsidTr="00585055">
        <w:trPr>
          <w:trHeight w:val="5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A8" w14:textId="77777777" w:rsidR="00585055" w:rsidRPr="00496302" w:rsidRDefault="00E5377E" w:rsidP="00585055">
            <w:pPr>
              <w:spacing w:after="0" w:line="240" w:lineRule="auto"/>
              <w:rPr>
                <w:rFonts w:eastAsia="Times New Roman" w:cstheme="minorHAnsi"/>
                <w:color w:val="000000"/>
                <w:lang w:eastAsia="en-GB"/>
                <w:rPrChange w:id="6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65" w:author="Ruth Rimmington" w:date="2022-04-06T18:32:00Z">
                  <w:rPr>
                    <w:rFonts w:ascii="Calibri" w:eastAsia="Times New Roman" w:hAnsi="Calibri" w:cs="Calibri"/>
                    <w:color w:val="000000"/>
                    <w:lang w:eastAsia="en-GB"/>
                  </w:rPr>
                </w:rPrChange>
              </w:rPr>
              <w:t>Bamber Bridge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A9" w14:textId="77777777" w:rsidR="00585055" w:rsidRPr="00496302" w:rsidRDefault="00E5377E" w:rsidP="00585055">
            <w:pPr>
              <w:spacing w:after="0" w:line="240" w:lineRule="auto"/>
              <w:rPr>
                <w:rFonts w:eastAsia="Times New Roman" w:cstheme="minorHAnsi"/>
                <w:color w:val="000000"/>
                <w:lang w:eastAsia="en-GB"/>
                <w:rPrChange w:id="6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67" w:author="Ruth Rimmington" w:date="2022-04-06T18:32:00Z">
                  <w:rPr>
                    <w:rFonts w:ascii="Calibri" w:eastAsia="Times New Roman" w:hAnsi="Calibri" w:cs="Calibri"/>
                    <w:color w:val="000000"/>
                    <w:lang w:eastAsia="en-GB"/>
                  </w:rPr>
                </w:rPrChange>
              </w:rPr>
              <w:t>Variable speed drives</w:t>
            </w:r>
          </w:p>
        </w:tc>
        <w:tc>
          <w:tcPr>
            <w:tcW w:w="2704" w:type="dxa"/>
            <w:tcBorders>
              <w:top w:val="nil"/>
              <w:left w:val="nil"/>
              <w:bottom w:val="single" w:sz="4" w:space="0" w:color="auto"/>
              <w:right w:val="single" w:sz="4" w:space="0" w:color="auto"/>
            </w:tcBorders>
            <w:shd w:val="clear" w:color="auto" w:fill="auto"/>
            <w:noWrap/>
            <w:vAlign w:val="bottom"/>
            <w:hideMark/>
          </w:tcPr>
          <w:p w14:paraId="768167AA" w14:textId="77777777" w:rsidR="00585055" w:rsidRPr="00496302" w:rsidRDefault="00E5377E" w:rsidP="00585055">
            <w:pPr>
              <w:spacing w:after="0" w:line="240" w:lineRule="auto"/>
              <w:rPr>
                <w:rFonts w:eastAsia="Times New Roman" w:cstheme="minorHAnsi"/>
                <w:color w:val="000000"/>
                <w:lang w:eastAsia="en-GB"/>
                <w:rPrChange w:id="6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69" w:author="Ruth Rimmington" w:date="2022-04-06T18:32:00Z">
                  <w:rPr>
                    <w:rFonts w:ascii="Calibri" w:eastAsia="Times New Roman" w:hAnsi="Calibri" w:cs="Calibri"/>
                    <w:color w:val="000000"/>
                    <w:lang w:eastAsia="en-GB"/>
                  </w:rPr>
                </w:rPrChange>
              </w:rPr>
              <w:t xml:space="preserve"> £         7,320.00 </w:t>
            </w:r>
          </w:p>
        </w:tc>
      </w:tr>
      <w:tr w:rsidR="00BC00B1" w14:paraId="768167AF" w14:textId="77777777" w:rsidTr="00585055">
        <w:trPr>
          <w:trHeight w:val="5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AC" w14:textId="77777777" w:rsidR="00585055" w:rsidRPr="00496302" w:rsidRDefault="00E5377E" w:rsidP="00585055">
            <w:pPr>
              <w:spacing w:after="0" w:line="240" w:lineRule="auto"/>
              <w:rPr>
                <w:rFonts w:eastAsia="Times New Roman" w:cstheme="minorHAnsi"/>
                <w:color w:val="000000"/>
                <w:lang w:eastAsia="en-GB"/>
                <w:rPrChange w:id="7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71" w:author="Ruth Rimmington" w:date="2022-04-06T18:32:00Z">
                  <w:rPr>
                    <w:rFonts w:ascii="Calibri" w:eastAsia="Times New Roman" w:hAnsi="Calibri" w:cs="Calibri"/>
                    <w:color w:val="000000"/>
                    <w:lang w:eastAsia="en-GB"/>
                  </w:rPr>
                </w:rPrChange>
              </w:rPr>
              <w:t>Bamber Bridge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AD" w14:textId="77777777" w:rsidR="00585055" w:rsidRPr="00496302" w:rsidRDefault="00E5377E" w:rsidP="00585055">
            <w:pPr>
              <w:spacing w:after="0" w:line="240" w:lineRule="auto"/>
              <w:rPr>
                <w:rFonts w:eastAsia="Times New Roman" w:cstheme="minorHAnsi"/>
                <w:color w:val="000000"/>
                <w:lang w:eastAsia="en-GB"/>
                <w:rPrChange w:id="7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73" w:author="Ruth Rimmington" w:date="2022-04-06T18:32:00Z">
                  <w:rPr>
                    <w:rFonts w:ascii="Calibri" w:eastAsia="Times New Roman" w:hAnsi="Calibri" w:cs="Calibri"/>
                    <w:color w:val="000000"/>
                    <w:lang w:eastAsia="en-GB"/>
                  </w:rPr>
                </w:rPrChange>
              </w:rPr>
              <w:t>Fans - air handling unit</w:t>
            </w:r>
          </w:p>
        </w:tc>
        <w:tc>
          <w:tcPr>
            <w:tcW w:w="2704" w:type="dxa"/>
            <w:tcBorders>
              <w:top w:val="nil"/>
              <w:left w:val="nil"/>
              <w:bottom w:val="single" w:sz="4" w:space="0" w:color="auto"/>
              <w:right w:val="single" w:sz="4" w:space="0" w:color="auto"/>
            </w:tcBorders>
            <w:shd w:val="clear" w:color="auto" w:fill="auto"/>
            <w:noWrap/>
            <w:vAlign w:val="bottom"/>
            <w:hideMark/>
          </w:tcPr>
          <w:p w14:paraId="768167AE" w14:textId="77777777" w:rsidR="00585055" w:rsidRPr="00496302" w:rsidRDefault="00E5377E" w:rsidP="00585055">
            <w:pPr>
              <w:spacing w:after="0" w:line="240" w:lineRule="auto"/>
              <w:rPr>
                <w:rFonts w:eastAsia="Times New Roman" w:cstheme="minorHAnsi"/>
                <w:color w:val="000000"/>
                <w:lang w:eastAsia="en-GB"/>
                <w:rPrChange w:id="7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75" w:author="Ruth Rimmington" w:date="2022-04-06T18:32:00Z">
                  <w:rPr>
                    <w:rFonts w:ascii="Calibri" w:eastAsia="Times New Roman" w:hAnsi="Calibri" w:cs="Calibri"/>
                    <w:color w:val="000000"/>
                    <w:lang w:eastAsia="en-GB"/>
                  </w:rPr>
                </w:rPrChange>
              </w:rPr>
              <w:t xml:space="preserve"> £     122,000.00 </w:t>
            </w:r>
          </w:p>
        </w:tc>
      </w:tr>
      <w:tr w:rsidR="00BC00B1" w14:paraId="768167B3"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B0" w14:textId="77777777" w:rsidR="00585055" w:rsidRPr="00496302" w:rsidRDefault="00E5377E" w:rsidP="00585055">
            <w:pPr>
              <w:spacing w:after="0" w:line="240" w:lineRule="auto"/>
              <w:rPr>
                <w:rFonts w:eastAsia="Times New Roman" w:cstheme="minorHAnsi"/>
                <w:color w:val="000000"/>
                <w:lang w:eastAsia="en-GB"/>
                <w:rPrChange w:id="7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77" w:author="Ruth Rimmington" w:date="2022-04-06T18:32:00Z">
                  <w:rPr>
                    <w:rFonts w:ascii="Calibri" w:eastAsia="Times New Roman" w:hAnsi="Calibri" w:cs="Calibri"/>
                    <w:color w:val="000000"/>
                    <w:lang w:eastAsia="en-GB"/>
                  </w:rPr>
                </w:rPrChange>
              </w:rPr>
              <w:t>South Ribble Tennis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B1" w14:textId="77777777" w:rsidR="00585055" w:rsidRPr="00496302" w:rsidRDefault="00E5377E" w:rsidP="00585055">
            <w:pPr>
              <w:spacing w:after="0" w:line="240" w:lineRule="auto"/>
              <w:rPr>
                <w:rFonts w:eastAsia="Times New Roman" w:cstheme="minorHAnsi"/>
                <w:color w:val="000000"/>
                <w:lang w:eastAsia="en-GB"/>
                <w:rPrChange w:id="7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79" w:author="Ruth Rimmington" w:date="2022-04-06T18:32:00Z">
                  <w:rPr>
                    <w:rFonts w:ascii="Calibri" w:eastAsia="Times New Roman" w:hAnsi="Calibri" w:cs="Calibri"/>
                    <w:color w:val="000000"/>
                    <w:lang w:eastAsia="en-GB"/>
                  </w:rPr>
                </w:rPrChange>
              </w:rPr>
              <w:t>Solar PV</w:t>
            </w:r>
          </w:p>
        </w:tc>
        <w:tc>
          <w:tcPr>
            <w:tcW w:w="2704" w:type="dxa"/>
            <w:tcBorders>
              <w:top w:val="nil"/>
              <w:left w:val="nil"/>
              <w:bottom w:val="single" w:sz="4" w:space="0" w:color="auto"/>
              <w:right w:val="single" w:sz="4" w:space="0" w:color="auto"/>
            </w:tcBorders>
            <w:shd w:val="clear" w:color="auto" w:fill="auto"/>
            <w:noWrap/>
            <w:vAlign w:val="bottom"/>
            <w:hideMark/>
          </w:tcPr>
          <w:p w14:paraId="768167B2" w14:textId="77777777" w:rsidR="00585055" w:rsidRPr="00496302" w:rsidRDefault="00E5377E" w:rsidP="00585055">
            <w:pPr>
              <w:spacing w:after="0" w:line="240" w:lineRule="auto"/>
              <w:rPr>
                <w:rFonts w:eastAsia="Times New Roman" w:cstheme="minorHAnsi"/>
                <w:color w:val="000000"/>
                <w:lang w:eastAsia="en-GB"/>
                <w:rPrChange w:id="8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81" w:author="Ruth Rimmington" w:date="2022-04-06T18:32:00Z">
                  <w:rPr>
                    <w:rFonts w:ascii="Calibri" w:eastAsia="Times New Roman" w:hAnsi="Calibri" w:cs="Calibri"/>
                    <w:color w:val="000000"/>
                    <w:lang w:eastAsia="en-GB"/>
                  </w:rPr>
                </w:rPrChange>
              </w:rPr>
              <w:t xml:space="preserve"> £       81,984.00 </w:t>
            </w:r>
          </w:p>
        </w:tc>
      </w:tr>
      <w:tr w:rsidR="00BC00B1" w14:paraId="768167B7" w14:textId="77777777" w:rsidTr="00585055">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B4" w14:textId="77777777" w:rsidR="00585055" w:rsidRPr="00496302" w:rsidRDefault="00E5377E" w:rsidP="00585055">
            <w:pPr>
              <w:spacing w:after="0" w:line="240" w:lineRule="auto"/>
              <w:rPr>
                <w:rFonts w:eastAsia="Times New Roman" w:cstheme="minorHAnsi"/>
                <w:color w:val="000000"/>
                <w:lang w:eastAsia="en-GB"/>
                <w:rPrChange w:id="8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83" w:author="Ruth Rimmington" w:date="2022-04-06T18:32:00Z">
                  <w:rPr>
                    <w:rFonts w:ascii="Calibri" w:eastAsia="Times New Roman" w:hAnsi="Calibri" w:cs="Calibri"/>
                    <w:color w:val="000000"/>
                    <w:lang w:eastAsia="en-GB"/>
                  </w:rPr>
                </w:rPrChange>
              </w:rPr>
              <w:t>South Ribble Tennis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B5" w14:textId="77777777" w:rsidR="00585055" w:rsidRPr="00496302" w:rsidRDefault="00E5377E" w:rsidP="00585055">
            <w:pPr>
              <w:spacing w:after="0" w:line="240" w:lineRule="auto"/>
              <w:rPr>
                <w:rFonts w:eastAsia="Times New Roman" w:cstheme="minorHAnsi"/>
                <w:color w:val="000000"/>
                <w:lang w:eastAsia="en-GB"/>
                <w:rPrChange w:id="8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85" w:author="Ruth Rimmington" w:date="2022-04-06T18:32:00Z">
                  <w:rPr>
                    <w:rFonts w:ascii="Calibri" w:eastAsia="Times New Roman" w:hAnsi="Calibri" w:cs="Calibri"/>
                    <w:color w:val="000000"/>
                    <w:lang w:eastAsia="en-GB"/>
                  </w:rPr>
                </w:rPrChange>
              </w:rPr>
              <w:t>LED - new fitting</w:t>
            </w:r>
          </w:p>
        </w:tc>
        <w:tc>
          <w:tcPr>
            <w:tcW w:w="2704" w:type="dxa"/>
            <w:tcBorders>
              <w:top w:val="nil"/>
              <w:left w:val="nil"/>
              <w:bottom w:val="single" w:sz="4" w:space="0" w:color="auto"/>
              <w:right w:val="single" w:sz="4" w:space="0" w:color="auto"/>
            </w:tcBorders>
            <w:shd w:val="clear" w:color="auto" w:fill="auto"/>
            <w:noWrap/>
            <w:vAlign w:val="bottom"/>
            <w:hideMark/>
          </w:tcPr>
          <w:p w14:paraId="768167B6" w14:textId="77777777" w:rsidR="00585055" w:rsidRPr="00496302" w:rsidRDefault="00E5377E" w:rsidP="00585055">
            <w:pPr>
              <w:spacing w:after="0" w:line="240" w:lineRule="auto"/>
              <w:rPr>
                <w:rFonts w:eastAsia="Times New Roman" w:cstheme="minorHAnsi"/>
                <w:color w:val="000000"/>
                <w:lang w:eastAsia="en-GB"/>
                <w:rPrChange w:id="8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87" w:author="Ruth Rimmington" w:date="2022-04-06T18:32:00Z">
                  <w:rPr>
                    <w:rFonts w:ascii="Calibri" w:eastAsia="Times New Roman" w:hAnsi="Calibri" w:cs="Calibri"/>
                    <w:color w:val="000000"/>
                    <w:lang w:eastAsia="en-GB"/>
                  </w:rPr>
                </w:rPrChange>
              </w:rPr>
              <w:t xml:space="preserve"> £     142,008.00 </w:t>
            </w:r>
          </w:p>
        </w:tc>
      </w:tr>
      <w:tr w:rsidR="00BC00B1" w14:paraId="768167BB"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B8" w14:textId="77777777" w:rsidR="00585055" w:rsidRPr="00496302" w:rsidRDefault="00E5377E" w:rsidP="00585055">
            <w:pPr>
              <w:spacing w:after="0" w:line="240" w:lineRule="auto"/>
              <w:rPr>
                <w:rFonts w:eastAsia="Times New Roman" w:cstheme="minorHAnsi"/>
                <w:color w:val="000000"/>
                <w:lang w:eastAsia="en-GB"/>
                <w:rPrChange w:id="8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89" w:author="Ruth Rimmington" w:date="2022-04-06T18:32:00Z">
                  <w:rPr>
                    <w:rFonts w:ascii="Calibri" w:eastAsia="Times New Roman" w:hAnsi="Calibri" w:cs="Calibri"/>
                    <w:color w:val="000000"/>
                    <w:lang w:eastAsia="en-GB"/>
                  </w:rPr>
                </w:rPrChange>
              </w:rPr>
              <w:t>Penwortham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B9" w14:textId="77777777" w:rsidR="00585055" w:rsidRPr="00496302" w:rsidRDefault="00E5377E" w:rsidP="00585055">
            <w:pPr>
              <w:spacing w:after="0" w:line="240" w:lineRule="auto"/>
              <w:rPr>
                <w:rFonts w:eastAsia="Times New Roman" w:cstheme="minorHAnsi"/>
                <w:color w:val="000000"/>
                <w:lang w:eastAsia="en-GB"/>
                <w:rPrChange w:id="9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91" w:author="Ruth Rimmington" w:date="2022-04-06T18:32:00Z">
                  <w:rPr>
                    <w:rFonts w:ascii="Calibri" w:eastAsia="Times New Roman" w:hAnsi="Calibri" w:cs="Calibri"/>
                    <w:color w:val="000000"/>
                    <w:lang w:eastAsia="en-GB"/>
                  </w:rPr>
                </w:rPrChange>
              </w:rPr>
              <w:t>Solar PV</w:t>
            </w:r>
          </w:p>
        </w:tc>
        <w:tc>
          <w:tcPr>
            <w:tcW w:w="2704" w:type="dxa"/>
            <w:tcBorders>
              <w:top w:val="nil"/>
              <w:left w:val="nil"/>
              <w:bottom w:val="single" w:sz="4" w:space="0" w:color="auto"/>
              <w:right w:val="single" w:sz="4" w:space="0" w:color="auto"/>
            </w:tcBorders>
            <w:shd w:val="clear" w:color="auto" w:fill="auto"/>
            <w:noWrap/>
            <w:vAlign w:val="bottom"/>
            <w:hideMark/>
          </w:tcPr>
          <w:p w14:paraId="768167BA" w14:textId="77777777" w:rsidR="00585055" w:rsidRPr="00496302" w:rsidRDefault="00E5377E" w:rsidP="00585055">
            <w:pPr>
              <w:spacing w:after="0" w:line="240" w:lineRule="auto"/>
              <w:rPr>
                <w:rFonts w:eastAsia="Times New Roman" w:cstheme="minorHAnsi"/>
                <w:color w:val="000000"/>
                <w:lang w:eastAsia="en-GB"/>
                <w:rPrChange w:id="9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93" w:author="Ruth Rimmington" w:date="2022-04-06T18:32:00Z">
                  <w:rPr>
                    <w:rFonts w:ascii="Calibri" w:eastAsia="Times New Roman" w:hAnsi="Calibri" w:cs="Calibri"/>
                    <w:color w:val="000000"/>
                    <w:lang w:eastAsia="en-GB"/>
                  </w:rPr>
                </w:rPrChange>
              </w:rPr>
              <w:t xml:space="preserve"> £       43,920.00 </w:t>
            </w:r>
          </w:p>
        </w:tc>
      </w:tr>
      <w:tr w:rsidR="00BC00B1" w14:paraId="768167BF"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BC" w14:textId="77777777" w:rsidR="00585055" w:rsidRPr="00496302" w:rsidRDefault="00E5377E" w:rsidP="00585055">
            <w:pPr>
              <w:spacing w:after="0" w:line="240" w:lineRule="auto"/>
              <w:rPr>
                <w:rFonts w:eastAsia="Times New Roman" w:cstheme="minorHAnsi"/>
                <w:color w:val="000000"/>
                <w:lang w:eastAsia="en-GB"/>
                <w:rPrChange w:id="9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95" w:author="Ruth Rimmington" w:date="2022-04-06T18:32:00Z">
                  <w:rPr>
                    <w:rFonts w:ascii="Calibri" w:eastAsia="Times New Roman" w:hAnsi="Calibri" w:cs="Calibri"/>
                    <w:color w:val="000000"/>
                    <w:lang w:eastAsia="en-GB"/>
                  </w:rPr>
                </w:rPrChange>
              </w:rPr>
              <w:t>Penwortham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BD" w14:textId="77777777" w:rsidR="00585055" w:rsidRPr="00496302" w:rsidRDefault="00E5377E" w:rsidP="00585055">
            <w:pPr>
              <w:spacing w:after="0" w:line="240" w:lineRule="auto"/>
              <w:rPr>
                <w:rFonts w:eastAsia="Times New Roman" w:cstheme="minorHAnsi"/>
                <w:color w:val="000000"/>
                <w:lang w:eastAsia="en-GB"/>
                <w:rPrChange w:id="9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97" w:author="Ruth Rimmington" w:date="2022-04-06T18:32:00Z">
                  <w:rPr>
                    <w:rFonts w:ascii="Calibri" w:eastAsia="Times New Roman" w:hAnsi="Calibri" w:cs="Calibri"/>
                    <w:color w:val="000000"/>
                    <w:lang w:eastAsia="en-GB"/>
                  </w:rPr>
                </w:rPrChange>
              </w:rPr>
              <w:t>LED - new fitting</w:t>
            </w:r>
          </w:p>
        </w:tc>
        <w:tc>
          <w:tcPr>
            <w:tcW w:w="2704" w:type="dxa"/>
            <w:tcBorders>
              <w:top w:val="nil"/>
              <w:left w:val="nil"/>
              <w:bottom w:val="single" w:sz="4" w:space="0" w:color="auto"/>
              <w:right w:val="single" w:sz="4" w:space="0" w:color="auto"/>
            </w:tcBorders>
            <w:shd w:val="clear" w:color="auto" w:fill="auto"/>
            <w:noWrap/>
            <w:vAlign w:val="bottom"/>
            <w:hideMark/>
          </w:tcPr>
          <w:p w14:paraId="768167BE" w14:textId="77777777" w:rsidR="00585055" w:rsidRPr="00496302" w:rsidRDefault="00E5377E" w:rsidP="00585055">
            <w:pPr>
              <w:spacing w:after="0" w:line="240" w:lineRule="auto"/>
              <w:rPr>
                <w:rFonts w:eastAsia="Times New Roman" w:cstheme="minorHAnsi"/>
                <w:color w:val="000000"/>
                <w:lang w:eastAsia="en-GB"/>
                <w:rPrChange w:id="9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99" w:author="Ruth Rimmington" w:date="2022-04-06T18:32:00Z">
                  <w:rPr>
                    <w:rFonts w:ascii="Calibri" w:eastAsia="Times New Roman" w:hAnsi="Calibri" w:cs="Calibri"/>
                    <w:color w:val="000000"/>
                    <w:lang w:eastAsia="en-GB"/>
                  </w:rPr>
                </w:rPrChange>
              </w:rPr>
              <w:t xml:space="preserve"> £       53,192.00 </w:t>
            </w:r>
          </w:p>
        </w:tc>
      </w:tr>
      <w:tr w:rsidR="00BC00B1" w14:paraId="768167C3" w14:textId="77777777" w:rsidTr="00585055">
        <w:trPr>
          <w:trHeight w:val="5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C0" w14:textId="77777777" w:rsidR="00585055" w:rsidRPr="00496302" w:rsidRDefault="00E5377E" w:rsidP="00585055">
            <w:pPr>
              <w:spacing w:after="0" w:line="240" w:lineRule="auto"/>
              <w:rPr>
                <w:rFonts w:eastAsia="Times New Roman" w:cstheme="minorHAnsi"/>
                <w:color w:val="000000"/>
                <w:lang w:eastAsia="en-GB"/>
                <w:rPrChange w:id="10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01" w:author="Ruth Rimmington" w:date="2022-04-06T18:32:00Z">
                  <w:rPr>
                    <w:rFonts w:ascii="Calibri" w:eastAsia="Times New Roman" w:hAnsi="Calibri" w:cs="Calibri"/>
                    <w:color w:val="000000"/>
                    <w:lang w:eastAsia="en-GB"/>
                  </w:rPr>
                </w:rPrChange>
              </w:rPr>
              <w:t>Penwortham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C1" w14:textId="77777777" w:rsidR="00585055" w:rsidRPr="00496302" w:rsidRDefault="00E5377E" w:rsidP="00585055">
            <w:pPr>
              <w:spacing w:after="0" w:line="240" w:lineRule="auto"/>
              <w:rPr>
                <w:rFonts w:eastAsia="Times New Roman" w:cstheme="minorHAnsi"/>
                <w:color w:val="000000"/>
                <w:lang w:eastAsia="en-GB"/>
                <w:rPrChange w:id="10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03" w:author="Ruth Rimmington" w:date="2022-04-06T18:32:00Z">
                  <w:rPr>
                    <w:rFonts w:ascii="Calibri" w:eastAsia="Times New Roman" w:hAnsi="Calibri" w:cs="Calibri"/>
                    <w:color w:val="000000"/>
                    <w:lang w:eastAsia="en-GB"/>
                  </w:rPr>
                </w:rPrChange>
              </w:rPr>
              <w:t>Motors - high efficiency</w:t>
            </w:r>
          </w:p>
        </w:tc>
        <w:tc>
          <w:tcPr>
            <w:tcW w:w="2704" w:type="dxa"/>
            <w:tcBorders>
              <w:top w:val="nil"/>
              <w:left w:val="nil"/>
              <w:bottom w:val="single" w:sz="4" w:space="0" w:color="auto"/>
              <w:right w:val="single" w:sz="4" w:space="0" w:color="auto"/>
            </w:tcBorders>
            <w:shd w:val="clear" w:color="auto" w:fill="auto"/>
            <w:noWrap/>
            <w:vAlign w:val="bottom"/>
            <w:hideMark/>
          </w:tcPr>
          <w:p w14:paraId="768167C2" w14:textId="77777777" w:rsidR="00585055" w:rsidRPr="00496302" w:rsidRDefault="00E5377E" w:rsidP="00585055">
            <w:pPr>
              <w:spacing w:after="0" w:line="240" w:lineRule="auto"/>
              <w:rPr>
                <w:rFonts w:eastAsia="Times New Roman" w:cstheme="minorHAnsi"/>
                <w:color w:val="000000"/>
                <w:lang w:eastAsia="en-GB"/>
                <w:rPrChange w:id="10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05" w:author="Ruth Rimmington" w:date="2022-04-06T18:32:00Z">
                  <w:rPr>
                    <w:rFonts w:ascii="Calibri" w:eastAsia="Times New Roman" w:hAnsi="Calibri" w:cs="Calibri"/>
                    <w:color w:val="000000"/>
                    <w:lang w:eastAsia="en-GB"/>
                  </w:rPr>
                </w:rPrChange>
              </w:rPr>
              <w:t xml:space="preserve"> £       18,300.00 </w:t>
            </w:r>
          </w:p>
        </w:tc>
      </w:tr>
      <w:tr w:rsidR="00BC00B1" w14:paraId="768167C7" w14:textId="77777777" w:rsidTr="00585055">
        <w:trPr>
          <w:trHeight w:val="5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C4" w14:textId="77777777" w:rsidR="00585055" w:rsidRPr="00496302" w:rsidRDefault="00E5377E" w:rsidP="00585055">
            <w:pPr>
              <w:spacing w:after="0" w:line="240" w:lineRule="auto"/>
              <w:rPr>
                <w:rFonts w:eastAsia="Times New Roman" w:cstheme="minorHAnsi"/>
                <w:color w:val="000000"/>
                <w:lang w:eastAsia="en-GB"/>
                <w:rPrChange w:id="10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07" w:author="Ruth Rimmington" w:date="2022-04-06T18:32:00Z">
                  <w:rPr>
                    <w:rFonts w:ascii="Calibri" w:eastAsia="Times New Roman" w:hAnsi="Calibri" w:cs="Calibri"/>
                    <w:color w:val="000000"/>
                    <w:lang w:eastAsia="en-GB"/>
                  </w:rPr>
                </w:rPrChange>
              </w:rPr>
              <w:t>Moss Side Depot</w:t>
            </w:r>
          </w:p>
        </w:tc>
        <w:tc>
          <w:tcPr>
            <w:tcW w:w="1690" w:type="dxa"/>
            <w:tcBorders>
              <w:top w:val="nil"/>
              <w:left w:val="nil"/>
              <w:bottom w:val="single" w:sz="4" w:space="0" w:color="auto"/>
              <w:right w:val="single" w:sz="4" w:space="0" w:color="auto"/>
            </w:tcBorders>
            <w:shd w:val="clear" w:color="auto" w:fill="auto"/>
            <w:noWrap/>
            <w:vAlign w:val="bottom"/>
            <w:hideMark/>
          </w:tcPr>
          <w:p w14:paraId="768167C5" w14:textId="77777777" w:rsidR="00585055" w:rsidRPr="00496302" w:rsidRDefault="00E5377E" w:rsidP="00585055">
            <w:pPr>
              <w:spacing w:after="0" w:line="240" w:lineRule="auto"/>
              <w:rPr>
                <w:rFonts w:eastAsia="Times New Roman" w:cstheme="minorHAnsi"/>
                <w:color w:val="000000"/>
                <w:lang w:eastAsia="en-GB"/>
                <w:rPrChange w:id="10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09" w:author="Ruth Rimmington" w:date="2022-04-06T18:32:00Z">
                  <w:rPr>
                    <w:rFonts w:ascii="Calibri" w:eastAsia="Times New Roman" w:hAnsi="Calibri" w:cs="Calibri"/>
                    <w:color w:val="000000"/>
                    <w:lang w:eastAsia="en-GB"/>
                  </w:rPr>
                </w:rPrChange>
              </w:rPr>
              <w:t>Fans - air handling unit</w:t>
            </w:r>
          </w:p>
        </w:tc>
        <w:tc>
          <w:tcPr>
            <w:tcW w:w="2704" w:type="dxa"/>
            <w:tcBorders>
              <w:top w:val="nil"/>
              <w:left w:val="nil"/>
              <w:bottom w:val="single" w:sz="4" w:space="0" w:color="auto"/>
              <w:right w:val="single" w:sz="4" w:space="0" w:color="auto"/>
            </w:tcBorders>
            <w:shd w:val="clear" w:color="auto" w:fill="auto"/>
            <w:noWrap/>
            <w:vAlign w:val="bottom"/>
            <w:hideMark/>
          </w:tcPr>
          <w:p w14:paraId="768167C6" w14:textId="77777777" w:rsidR="00585055" w:rsidRPr="00496302" w:rsidRDefault="00E5377E" w:rsidP="00585055">
            <w:pPr>
              <w:spacing w:after="0" w:line="240" w:lineRule="auto"/>
              <w:rPr>
                <w:rFonts w:eastAsia="Times New Roman" w:cstheme="minorHAnsi"/>
                <w:color w:val="000000"/>
                <w:lang w:eastAsia="en-GB"/>
                <w:rPrChange w:id="11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11" w:author="Ruth Rimmington" w:date="2022-04-06T18:32:00Z">
                  <w:rPr>
                    <w:rFonts w:ascii="Calibri" w:eastAsia="Times New Roman" w:hAnsi="Calibri" w:cs="Calibri"/>
                    <w:color w:val="000000"/>
                    <w:lang w:eastAsia="en-GB"/>
                  </w:rPr>
                </w:rPrChange>
              </w:rPr>
              <w:t xml:space="preserve"> £     122,000.00 </w:t>
            </w:r>
          </w:p>
        </w:tc>
      </w:tr>
      <w:tr w:rsidR="00BC00B1" w14:paraId="768167CB"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C8" w14:textId="77777777" w:rsidR="00585055" w:rsidRPr="00496302" w:rsidRDefault="00E5377E" w:rsidP="00585055">
            <w:pPr>
              <w:spacing w:after="0" w:line="240" w:lineRule="auto"/>
              <w:rPr>
                <w:rFonts w:eastAsia="Times New Roman" w:cstheme="minorHAnsi"/>
                <w:color w:val="000000"/>
                <w:lang w:eastAsia="en-GB"/>
                <w:rPrChange w:id="11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13" w:author="Ruth Rimmington" w:date="2022-04-06T18:32:00Z">
                  <w:rPr>
                    <w:rFonts w:ascii="Calibri" w:eastAsia="Times New Roman" w:hAnsi="Calibri" w:cs="Calibri"/>
                    <w:color w:val="000000"/>
                    <w:lang w:eastAsia="en-GB"/>
                  </w:rPr>
                </w:rPrChange>
              </w:rPr>
              <w:t>Moss Side Depot</w:t>
            </w:r>
          </w:p>
        </w:tc>
        <w:tc>
          <w:tcPr>
            <w:tcW w:w="1690" w:type="dxa"/>
            <w:tcBorders>
              <w:top w:val="nil"/>
              <w:left w:val="nil"/>
              <w:bottom w:val="single" w:sz="4" w:space="0" w:color="auto"/>
              <w:right w:val="single" w:sz="4" w:space="0" w:color="auto"/>
            </w:tcBorders>
            <w:shd w:val="clear" w:color="auto" w:fill="auto"/>
            <w:noWrap/>
            <w:vAlign w:val="bottom"/>
            <w:hideMark/>
          </w:tcPr>
          <w:p w14:paraId="768167C9" w14:textId="77777777" w:rsidR="00585055" w:rsidRPr="00496302" w:rsidRDefault="00E5377E" w:rsidP="00585055">
            <w:pPr>
              <w:spacing w:after="0" w:line="240" w:lineRule="auto"/>
              <w:rPr>
                <w:rFonts w:eastAsia="Times New Roman" w:cstheme="minorHAnsi"/>
                <w:color w:val="000000"/>
                <w:lang w:eastAsia="en-GB"/>
                <w:rPrChange w:id="11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15" w:author="Ruth Rimmington" w:date="2022-04-06T18:32:00Z">
                  <w:rPr>
                    <w:rFonts w:ascii="Calibri" w:eastAsia="Times New Roman" w:hAnsi="Calibri" w:cs="Calibri"/>
                    <w:color w:val="000000"/>
                    <w:lang w:eastAsia="en-GB"/>
                  </w:rPr>
                </w:rPrChange>
              </w:rPr>
              <w:t>Solar PV</w:t>
            </w:r>
          </w:p>
        </w:tc>
        <w:tc>
          <w:tcPr>
            <w:tcW w:w="2704" w:type="dxa"/>
            <w:tcBorders>
              <w:top w:val="nil"/>
              <w:left w:val="nil"/>
              <w:bottom w:val="single" w:sz="4" w:space="0" w:color="auto"/>
              <w:right w:val="single" w:sz="4" w:space="0" w:color="auto"/>
            </w:tcBorders>
            <w:shd w:val="clear" w:color="auto" w:fill="auto"/>
            <w:noWrap/>
            <w:vAlign w:val="bottom"/>
            <w:hideMark/>
          </w:tcPr>
          <w:p w14:paraId="768167CA" w14:textId="77777777" w:rsidR="00585055" w:rsidRPr="00496302" w:rsidRDefault="00E5377E" w:rsidP="00585055">
            <w:pPr>
              <w:spacing w:after="0" w:line="240" w:lineRule="auto"/>
              <w:rPr>
                <w:rFonts w:eastAsia="Times New Roman" w:cstheme="minorHAnsi"/>
                <w:color w:val="000000"/>
                <w:lang w:eastAsia="en-GB"/>
                <w:rPrChange w:id="11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17" w:author="Ruth Rimmington" w:date="2022-04-06T18:32:00Z">
                  <w:rPr>
                    <w:rFonts w:ascii="Calibri" w:eastAsia="Times New Roman" w:hAnsi="Calibri" w:cs="Calibri"/>
                    <w:color w:val="000000"/>
                    <w:lang w:eastAsia="en-GB"/>
                  </w:rPr>
                </w:rPrChange>
              </w:rPr>
              <w:t xml:space="preserve"> £     102,480.00 </w:t>
            </w:r>
          </w:p>
        </w:tc>
      </w:tr>
      <w:tr w:rsidR="00BC00B1" w14:paraId="768167CF" w14:textId="77777777" w:rsidTr="00585055">
        <w:trPr>
          <w:trHeight w:val="5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CC" w14:textId="77777777" w:rsidR="00585055" w:rsidRPr="00496302" w:rsidRDefault="00E5377E" w:rsidP="00585055">
            <w:pPr>
              <w:spacing w:after="0" w:line="240" w:lineRule="auto"/>
              <w:rPr>
                <w:rFonts w:eastAsia="Times New Roman" w:cstheme="minorHAnsi"/>
                <w:color w:val="000000"/>
                <w:lang w:eastAsia="en-GB"/>
                <w:rPrChange w:id="11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19" w:author="Ruth Rimmington" w:date="2022-04-06T18:32:00Z">
                  <w:rPr>
                    <w:rFonts w:ascii="Calibri" w:eastAsia="Times New Roman" w:hAnsi="Calibri" w:cs="Calibri"/>
                    <w:color w:val="000000"/>
                    <w:lang w:eastAsia="en-GB"/>
                  </w:rPr>
                </w:rPrChange>
              </w:rPr>
              <w:t>Civic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CD" w14:textId="77777777" w:rsidR="00585055" w:rsidRPr="00496302" w:rsidRDefault="00E5377E" w:rsidP="00585055">
            <w:pPr>
              <w:spacing w:after="0" w:line="240" w:lineRule="auto"/>
              <w:rPr>
                <w:rFonts w:eastAsia="Times New Roman" w:cstheme="minorHAnsi"/>
                <w:color w:val="000000"/>
                <w:lang w:eastAsia="en-GB"/>
                <w:rPrChange w:id="12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21" w:author="Ruth Rimmington" w:date="2022-04-06T18:32:00Z">
                  <w:rPr>
                    <w:rFonts w:ascii="Calibri" w:eastAsia="Times New Roman" w:hAnsi="Calibri" w:cs="Calibri"/>
                    <w:color w:val="000000"/>
                    <w:lang w:eastAsia="en-GB"/>
                  </w:rPr>
                </w:rPrChange>
              </w:rPr>
              <w:t>Fans - air handling unit</w:t>
            </w:r>
          </w:p>
        </w:tc>
        <w:tc>
          <w:tcPr>
            <w:tcW w:w="2704" w:type="dxa"/>
            <w:tcBorders>
              <w:top w:val="nil"/>
              <w:left w:val="nil"/>
              <w:bottom w:val="single" w:sz="4" w:space="0" w:color="auto"/>
              <w:right w:val="single" w:sz="4" w:space="0" w:color="auto"/>
            </w:tcBorders>
            <w:shd w:val="clear" w:color="auto" w:fill="auto"/>
            <w:noWrap/>
            <w:vAlign w:val="bottom"/>
            <w:hideMark/>
          </w:tcPr>
          <w:p w14:paraId="768167CE" w14:textId="77777777" w:rsidR="00585055" w:rsidRPr="00496302" w:rsidRDefault="00E5377E" w:rsidP="00585055">
            <w:pPr>
              <w:spacing w:after="0" w:line="240" w:lineRule="auto"/>
              <w:rPr>
                <w:rFonts w:eastAsia="Times New Roman" w:cstheme="minorHAnsi"/>
                <w:color w:val="000000"/>
                <w:lang w:eastAsia="en-GB"/>
                <w:rPrChange w:id="12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23" w:author="Ruth Rimmington" w:date="2022-04-06T18:32:00Z">
                  <w:rPr>
                    <w:rFonts w:ascii="Calibri" w:eastAsia="Times New Roman" w:hAnsi="Calibri" w:cs="Calibri"/>
                    <w:color w:val="000000"/>
                    <w:lang w:eastAsia="en-GB"/>
                  </w:rPr>
                </w:rPrChange>
              </w:rPr>
              <w:t xml:space="preserve"> £     122,000.00 </w:t>
            </w:r>
          </w:p>
        </w:tc>
      </w:tr>
      <w:tr w:rsidR="00BC00B1" w14:paraId="768167D3"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D0" w14:textId="77777777" w:rsidR="00585055" w:rsidRPr="00496302" w:rsidRDefault="00E5377E" w:rsidP="00585055">
            <w:pPr>
              <w:spacing w:after="0" w:line="240" w:lineRule="auto"/>
              <w:rPr>
                <w:rFonts w:eastAsia="Times New Roman" w:cstheme="minorHAnsi"/>
                <w:color w:val="000000"/>
                <w:lang w:eastAsia="en-GB"/>
                <w:rPrChange w:id="12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25" w:author="Ruth Rimmington" w:date="2022-04-06T18:32:00Z">
                  <w:rPr>
                    <w:rFonts w:ascii="Calibri" w:eastAsia="Times New Roman" w:hAnsi="Calibri" w:cs="Calibri"/>
                    <w:color w:val="000000"/>
                    <w:lang w:eastAsia="en-GB"/>
                  </w:rPr>
                </w:rPrChange>
              </w:rPr>
              <w:t>Leyland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D1" w14:textId="77777777" w:rsidR="00585055" w:rsidRPr="00496302" w:rsidRDefault="00E5377E" w:rsidP="00585055">
            <w:pPr>
              <w:spacing w:after="0" w:line="240" w:lineRule="auto"/>
              <w:rPr>
                <w:rFonts w:eastAsia="Times New Roman" w:cstheme="minorHAnsi"/>
                <w:color w:val="000000"/>
                <w:lang w:eastAsia="en-GB"/>
                <w:rPrChange w:id="12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27" w:author="Ruth Rimmington" w:date="2022-04-06T18:32:00Z">
                  <w:rPr>
                    <w:rFonts w:ascii="Calibri" w:eastAsia="Times New Roman" w:hAnsi="Calibri" w:cs="Calibri"/>
                    <w:color w:val="000000"/>
                    <w:lang w:eastAsia="en-GB"/>
                  </w:rPr>
                </w:rPrChange>
              </w:rPr>
              <w:t>LED - new fitting</w:t>
            </w:r>
          </w:p>
        </w:tc>
        <w:tc>
          <w:tcPr>
            <w:tcW w:w="2704" w:type="dxa"/>
            <w:tcBorders>
              <w:top w:val="nil"/>
              <w:left w:val="nil"/>
              <w:bottom w:val="single" w:sz="4" w:space="0" w:color="auto"/>
              <w:right w:val="single" w:sz="4" w:space="0" w:color="auto"/>
            </w:tcBorders>
            <w:shd w:val="clear" w:color="auto" w:fill="auto"/>
            <w:noWrap/>
            <w:vAlign w:val="bottom"/>
            <w:hideMark/>
          </w:tcPr>
          <w:p w14:paraId="768167D2" w14:textId="77777777" w:rsidR="00585055" w:rsidRPr="00496302" w:rsidRDefault="00E5377E" w:rsidP="00585055">
            <w:pPr>
              <w:spacing w:after="0" w:line="240" w:lineRule="auto"/>
              <w:rPr>
                <w:rFonts w:eastAsia="Times New Roman" w:cstheme="minorHAnsi"/>
                <w:color w:val="000000"/>
                <w:lang w:eastAsia="en-GB"/>
                <w:rPrChange w:id="12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29" w:author="Ruth Rimmington" w:date="2022-04-06T18:32:00Z">
                  <w:rPr>
                    <w:rFonts w:ascii="Calibri" w:eastAsia="Times New Roman" w:hAnsi="Calibri" w:cs="Calibri"/>
                    <w:color w:val="000000"/>
                    <w:lang w:eastAsia="en-GB"/>
                  </w:rPr>
                </w:rPrChange>
              </w:rPr>
              <w:t xml:space="preserve"> £       61,732.00 </w:t>
            </w:r>
          </w:p>
        </w:tc>
      </w:tr>
      <w:tr w:rsidR="00BC00B1" w14:paraId="768167D7" w14:textId="77777777" w:rsidTr="00585055">
        <w:trPr>
          <w:trHeight w:val="5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D4" w14:textId="77777777" w:rsidR="00585055" w:rsidRPr="00496302" w:rsidRDefault="00E5377E" w:rsidP="00585055">
            <w:pPr>
              <w:spacing w:after="0" w:line="240" w:lineRule="auto"/>
              <w:rPr>
                <w:rFonts w:eastAsia="Times New Roman" w:cstheme="minorHAnsi"/>
                <w:color w:val="000000"/>
                <w:lang w:eastAsia="en-GB"/>
                <w:rPrChange w:id="13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31" w:author="Ruth Rimmington" w:date="2022-04-06T18:32:00Z">
                  <w:rPr>
                    <w:rFonts w:ascii="Calibri" w:eastAsia="Times New Roman" w:hAnsi="Calibri" w:cs="Calibri"/>
                    <w:color w:val="000000"/>
                    <w:lang w:eastAsia="en-GB"/>
                  </w:rPr>
                </w:rPrChange>
              </w:rPr>
              <w:t>Leyland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D5" w14:textId="77777777" w:rsidR="00585055" w:rsidRPr="00496302" w:rsidRDefault="00E5377E" w:rsidP="00585055">
            <w:pPr>
              <w:spacing w:after="0" w:line="240" w:lineRule="auto"/>
              <w:rPr>
                <w:rFonts w:eastAsia="Times New Roman" w:cstheme="minorHAnsi"/>
                <w:color w:val="000000"/>
                <w:lang w:eastAsia="en-GB"/>
                <w:rPrChange w:id="13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33" w:author="Ruth Rimmington" w:date="2022-04-06T18:32:00Z">
                  <w:rPr>
                    <w:rFonts w:ascii="Calibri" w:eastAsia="Times New Roman" w:hAnsi="Calibri" w:cs="Calibri"/>
                    <w:color w:val="000000"/>
                    <w:lang w:eastAsia="en-GB"/>
                  </w:rPr>
                </w:rPrChange>
              </w:rPr>
              <w:t>Variable speed drives</w:t>
            </w:r>
          </w:p>
        </w:tc>
        <w:tc>
          <w:tcPr>
            <w:tcW w:w="2704" w:type="dxa"/>
            <w:tcBorders>
              <w:top w:val="nil"/>
              <w:left w:val="nil"/>
              <w:bottom w:val="single" w:sz="4" w:space="0" w:color="auto"/>
              <w:right w:val="single" w:sz="4" w:space="0" w:color="auto"/>
            </w:tcBorders>
            <w:shd w:val="clear" w:color="auto" w:fill="auto"/>
            <w:noWrap/>
            <w:vAlign w:val="bottom"/>
            <w:hideMark/>
          </w:tcPr>
          <w:p w14:paraId="768167D6" w14:textId="77777777" w:rsidR="00585055" w:rsidRPr="00496302" w:rsidRDefault="00E5377E" w:rsidP="00585055">
            <w:pPr>
              <w:spacing w:after="0" w:line="240" w:lineRule="auto"/>
              <w:rPr>
                <w:rFonts w:eastAsia="Times New Roman" w:cstheme="minorHAnsi"/>
                <w:color w:val="000000"/>
                <w:lang w:eastAsia="en-GB"/>
                <w:rPrChange w:id="13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35" w:author="Ruth Rimmington" w:date="2022-04-06T18:32:00Z">
                  <w:rPr>
                    <w:rFonts w:ascii="Calibri" w:eastAsia="Times New Roman" w:hAnsi="Calibri" w:cs="Calibri"/>
                    <w:color w:val="000000"/>
                    <w:lang w:eastAsia="en-GB"/>
                  </w:rPr>
                </w:rPrChange>
              </w:rPr>
              <w:t xml:space="preserve"> £         4,880.00 </w:t>
            </w:r>
          </w:p>
        </w:tc>
      </w:tr>
      <w:tr w:rsidR="00BC00B1" w14:paraId="768167DB"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D8" w14:textId="77777777" w:rsidR="00585055" w:rsidRPr="00496302" w:rsidRDefault="00E5377E" w:rsidP="00585055">
            <w:pPr>
              <w:spacing w:after="0" w:line="240" w:lineRule="auto"/>
              <w:rPr>
                <w:rFonts w:eastAsia="Times New Roman" w:cstheme="minorHAnsi"/>
                <w:color w:val="000000"/>
                <w:lang w:eastAsia="en-GB"/>
                <w:rPrChange w:id="13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37" w:author="Ruth Rimmington" w:date="2022-04-06T18:32:00Z">
                  <w:rPr>
                    <w:rFonts w:ascii="Calibri" w:eastAsia="Times New Roman" w:hAnsi="Calibri" w:cs="Calibri"/>
                    <w:color w:val="000000"/>
                    <w:lang w:eastAsia="en-GB"/>
                  </w:rPr>
                </w:rPrChange>
              </w:rPr>
              <w:t>Leyland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D9" w14:textId="77777777" w:rsidR="00585055" w:rsidRPr="00496302" w:rsidRDefault="00E5377E" w:rsidP="00585055">
            <w:pPr>
              <w:spacing w:after="0" w:line="240" w:lineRule="auto"/>
              <w:rPr>
                <w:rFonts w:eastAsia="Times New Roman" w:cstheme="minorHAnsi"/>
                <w:color w:val="000000"/>
                <w:lang w:eastAsia="en-GB"/>
                <w:rPrChange w:id="13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39" w:author="Ruth Rimmington" w:date="2022-04-06T18:32:00Z">
                  <w:rPr>
                    <w:rFonts w:ascii="Calibri" w:eastAsia="Times New Roman" w:hAnsi="Calibri" w:cs="Calibri"/>
                    <w:color w:val="000000"/>
                    <w:lang w:eastAsia="en-GB"/>
                  </w:rPr>
                </w:rPrChange>
              </w:rPr>
              <w:t>Solar PV</w:t>
            </w:r>
          </w:p>
        </w:tc>
        <w:tc>
          <w:tcPr>
            <w:tcW w:w="2704" w:type="dxa"/>
            <w:tcBorders>
              <w:top w:val="nil"/>
              <w:left w:val="nil"/>
              <w:bottom w:val="single" w:sz="4" w:space="0" w:color="auto"/>
              <w:right w:val="single" w:sz="4" w:space="0" w:color="auto"/>
            </w:tcBorders>
            <w:shd w:val="clear" w:color="auto" w:fill="auto"/>
            <w:noWrap/>
            <w:vAlign w:val="bottom"/>
            <w:hideMark/>
          </w:tcPr>
          <w:p w14:paraId="768167DA" w14:textId="77777777" w:rsidR="00585055" w:rsidRPr="00496302" w:rsidRDefault="00E5377E" w:rsidP="00585055">
            <w:pPr>
              <w:spacing w:after="0" w:line="240" w:lineRule="auto"/>
              <w:rPr>
                <w:rFonts w:eastAsia="Times New Roman" w:cstheme="minorHAnsi"/>
                <w:color w:val="000000"/>
                <w:lang w:eastAsia="en-GB"/>
                <w:rPrChange w:id="14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41" w:author="Ruth Rimmington" w:date="2022-04-06T18:32:00Z">
                  <w:rPr>
                    <w:rFonts w:ascii="Calibri" w:eastAsia="Times New Roman" w:hAnsi="Calibri" w:cs="Calibri"/>
                    <w:color w:val="000000"/>
                    <w:lang w:eastAsia="en-GB"/>
                  </w:rPr>
                </w:rPrChange>
              </w:rPr>
              <w:t xml:space="preserve"> £       89,304.00 </w:t>
            </w:r>
          </w:p>
        </w:tc>
      </w:tr>
      <w:tr w:rsidR="00BC00B1" w14:paraId="768167DF"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DC" w14:textId="77777777" w:rsidR="00585055" w:rsidRPr="00496302" w:rsidRDefault="00E5377E" w:rsidP="00585055">
            <w:pPr>
              <w:spacing w:after="0" w:line="240" w:lineRule="auto"/>
              <w:rPr>
                <w:rFonts w:eastAsia="Times New Roman" w:cstheme="minorHAnsi"/>
                <w:color w:val="000000"/>
                <w:lang w:eastAsia="en-GB"/>
                <w:rPrChange w:id="14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43" w:author="Ruth Rimmington" w:date="2022-04-06T18:32:00Z">
                  <w:rPr>
                    <w:rFonts w:ascii="Calibri" w:eastAsia="Times New Roman" w:hAnsi="Calibri" w:cs="Calibri"/>
                    <w:color w:val="000000"/>
                    <w:lang w:eastAsia="en-GB"/>
                  </w:rPr>
                </w:rPrChange>
              </w:rPr>
              <w:t>Bamber Bridge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DD" w14:textId="77777777" w:rsidR="00585055" w:rsidRPr="00496302" w:rsidRDefault="00E5377E" w:rsidP="00585055">
            <w:pPr>
              <w:spacing w:after="0" w:line="240" w:lineRule="auto"/>
              <w:rPr>
                <w:rFonts w:eastAsia="Times New Roman" w:cstheme="minorHAnsi"/>
                <w:color w:val="000000"/>
                <w:lang w:eastAsia="en-GB"/>
                <w:rPrChange w:id="14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45" w:author="Ruth Rimmington" w:date="2022-04-06T18:32:00Z">
                  <w:rPr>
                    <w:rFonts w:ascii="Calibri" w:eastAsia="Times New Roman" w:hAnsi="Calibri" w:cs="Calibri"/>
                    <w:color w:val="000000"/>
                    <w:lang w:eastAsia="en-GB"/>
                  </w:rPr>
                </w:rPrChange>
              </w:rPr>
              <w:t>Install ASHP*</w:t>
            </w:r>
          </w:p>
        </w:tc>
        <w:tc>
          <w:tcPr>
            <w:tcW w:w="2704" w:type="dxa"/>
            <w:tcBorders>
              <w:top w:val="nil"/>
              <w:left w:val="nil"/>
              <w:bottom w:val="single" w:sz="4" w:space="0" w:color="auto"/>
              <w:right w:val="single" w:sz="4" w:space="0" w:color="auto"/>
            </w:tcBorders>
            <w:shd w:val="clear" w:color="auto" w:fill="auto"/>
            <w:noWrap/>
            <w:vAlign w:val="bottom"/>
            <w:hideMark/>
          </w:tcPr>
          <w:p w14:paraId="768167DE" w14:textId="77777777" w:rsidR="00585055" w:rsidRPr="00496302" w:rsidRDefault="00E5377E" w:rsidP="00585055">
            <w:pPr>
              <w:spacing w:after="0" w:line="240" w:lineRule="auto"/>
              <w:rPr>
                <w:rFonts w:eastAsia="Times New Roman" w:cstheme="minorHAnsi"/>
                <w:color w:val="000000"/>
                <w:lang w:eastAsia="en-GB"/>
                <w:rPrChange w:id="14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47" w:author="Ruth Rimmington" w:date="2022-04-06T18:32:00Z">
                  <w:rPr>
                    <w:rFonts w:ascii="Calibri" w:eastAsia="Times New Roman" w:hAnsi="Calibri" w:cs="Calibri"/>
                    <w:color w:val="000000"/>
                    <w:lang w:eastAsia="en-GB"/>
                  </w:rPr>
                </w:rPrChange>
              </w:rPr>
              <w:t xml:space="preserve"> £ 1,070,000.00 </w:t>
            </w:r>
          </w:p>
        </w:tc>
      </w:tr>
      <w:tr w:rsidR="00BC00B1" w14:paraId="768167E3"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E0" w14:textId="77777777" w:rsidR="00585055" w:rsidRPr="00496302" w:rsidRDefault="00E5377E" w:rsidP="00585055">
            <w:pPr>
              <w:spacing w:after="0" w:line="240" w:lineRule="auto"/>
              <w:rPr>
                <w:rFonts w:eastAsia="Times New Roman" w:cstheme="minorHAnsi"/>
                <w:color w:val="000000"/>
                <w:lang w:eastAsia="en-GB"/>
                <w:rPrChange w:id="14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49" w:author="Ruth Rimmington" w:date="2022-04-06T18:32:00Z">
                  <w:rPr>
                    <w:rFonts w:ascii="Calibri" w:eastAsia="Times New Roman" w:hAnsi="Calibri" w:cs="Calibri"/>
                    <w:color w:val="000000"/>
                    <w:lang w:eastAsia="en-GB"/>
                  </w:rPr>
                </w:rPrChange>
              </w:rPr>
              <w:t>South Ribble Tennis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E1" w14:textId="77777777" w:rsidR="00585055" w:rsidRPr="00496302" w:rsidRDefault="00E5377E" w:rsidP="00585055">
            <w:pPr>
              <w:spacing w:after="0" w:line="240" w:lineRule="auto"/>
              <w:rPr>
                <w:rFonts w:eastAsia="Times New Roman" w:cstheme="minorHAnsi"/>
                <w:color w:val="000000"/>
                <w:lang w:eastAsia="en-GB"/>
                <w:rPrChange w:id="15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51" w:author="Ruth Rimmington" w:date="2022-04-06T18:32:00Z">
                  <w:rPr>
                    <w:rFonts w:ascii="Calibri" w:eastAsia="Times New Roman" w:hAnsi="Calibri" w:cs="Calibri"/>
                    <w:color w:val="000000"/>
                    <w:lang w:eastAsia="en-GB"/>
                  </w:rPr>
                </w:rPrChange>
              </w:rPr>
              <w:t>Install ASHP</w:t>
            </w:r>
          </w:p>
        </w:tc>
        <w:tc>
          <w:tcPr>
            <w:tcW w:w="2704" w:type="dxa"/>
            <w:tcBorders>
              <w:top w:val="nil"/>
              <w:left w:val="nil"/>
              <w:bottom w:val="single" w:sz="4" w:space="0" w:color="auto"/>
              <w:right w:val="single" w:sz="4" w:space="0" w:color="auto"/>
            </w:tcBorders>
            <w:shd w:val="clear" w:color="auto" w:fill="auto"/>
            <w:noWrap/>
            <w:vAlign w:val="bottom"/>
            <w:hideMark/>
          </w:tcPr>
          <w:p w14:paraId="768167E2" w14:textId="77777777" w:rsidR="00585055" w:rsidRPr="00496302" w:rsidRDefault="00E5377E" w:rsidP="00585055">
            <w:pPr>
              <w:spacing w:after="0" w:line="240" w:lineRule="auto"/>
              <w:rPr>
                <w:rFonts w:eastAsia="Times New Roman" w:cstheme="minorHAnsi"/>
                <w:color w:val="000000"/>
                <w:lang w:eastAsia="en-GB"/>
                <w:rPrChange w:id="15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53" w:author="Ruth Rimmington" w:date="2022-04-06T18:32:00Z">
                  <w:rPr>
                    <w:rFonts w:ascii="Calibri" w:eastAsia="Times New Roman" w:hAnsi="Calibri" w:cs="Calibri"/>
                    <w:color w:val="000000"/>
                    <w:lang w:eastAsia="en-GB"/>
                  </w:rPr>
                </w:rPrChange>
              </w:rPr>
              <w:t xml:space="preserve"> £     600,000.00 </w:t>
            </w:r>
          </w:p>
        </w:tc>
      </w:tr>
      <w:tr w:rsidR="00BC00B1" w14:paraId="768167E7"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E4" w14:textId="77777777" w:rsidR="00585055" w:rsidRPr="00496302" w:rsidRDefault="00E5377E" w:rsidP="00585055">
            <w:pPr>
              <w:spacing w:after="0" w:line="240" w:lineRule="auto"/>
              <w:rPr>
                <w:rFonts w:eastAsia="Times New Roman" w:cstheme="minorHAnsi"/>
                <w:color w:val="000000"/>
                <w:lang w:eastAsia="en-GB"/>
                <w:rPrChange w:id="15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55" w:author="Ruth Rimmington" w:date="2022-04-06T18:32:00Z">
                  <w:rPr>
                    <w:rFonts w:ascii="Calibri" w:eastAsia="Times New Roman" w:hAnsi="Calibri" w:cs="Calibri"/>
                    <w:color w:val="000000"/>
                    <w:lang w:eastAsia="en-GB"/>
                  </w:rPr>
                </w:rPrChange>
              </w:rPr>
              <w:t>Penwortham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E5" w14:textId="77777777" w:rsidR="00585055" w:rsidRPr="00496302" w:rsidRDefault="00E5377E" w:rsidP="00585055">
            <w:pPr>
              <w:spacing w:after="0" w:line="240" w:lineRule="auto"/>
              <w:rPr>
                <w:rFonts w:eastAsia="Times New Roman" w:cstheme="minorHAnsi"/>
                <w:color w:val="000000"/>
                <w:lang w:eastAsia="en-GB"/>
                <w:rPrChange w:id="15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57" w:author="Ruth Rimmington" w:date="2022-04-06T18:32:00Z">
                  <w:rPr>
                    <w:rFonts w:ascii="Calibri" w:eastAsia="Times New Roman" w:hAnsi="Calibri" w:cs="Calibri"/>
                    <w:color w:val="000000"/>
                    <w:lang w:eastAsia="en-GB"/>
                  </w:rPr>
                </w:rPrChange>
              </w:rPr>
              <w:t>Install ASHP</w:t>
            </w:r>
          </w:p>
        </w:tc>
        <w:tc>
          <w:tcPr>
            <w:tcW w:w="2704" w:type="dxa"/>
            <w:tcBorders>
              <w:top w:val="nil"/>
              <w:left w:val="nil"/>
              <w:bottom w:val="single" w:sz="4" w:space="0" w:color="auto"/>
              <w:right w:val="single" w:sz="4" w:space="0" w:color="auto"/>
            </w:tcBorders>
            <w:shd w:val="clear" w:color="auto" w:fill="auto"/>
            <w:noWrap/>
            <w:vAlign w:val="bottom"/>
            <w:hideMark/>
          </w:tcPr>
          <w:p w14:paraId="768167E6" w14:textId="77777777" w:rsidR="00585055" w:rsidRPr="00496302" w:rsidRDefault="00E5377E" w:rsidP="00585055">
            <w:pPr>
              <w:spacing w:after="0" w:line="240" w:lineRule="auto"/>
              <w:rPr>
                <w:rFonts w:eastAsia="Times New Roman" w:cstheme="minorHAnsi"/>
                <w:color w:val="000000"/>
                <w:lang w:eastAsia="en-GB"/>
                <w:rPrChange w:id="15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59" w:author="Ruth Rimmington" w:date="2022-04-06T18:32:00Z">
                  <w:rPr>
                    <w:rFonts w:ascii="Calibri" w:eastAsia="Times New Roman" w:hAnsi="Calibri" w:cs="Calibri"/>
                    <w:color w:val="000000"/>
                    <w:lang w:eastAsia="en-GB"/>
                  </w:rPr>
                </w:rPrChange>
              </w:rPr>
              <w:t xml:space="preserve"> £     800,000.00 </w:t>
            </w:r>
          </w:p>
        </w:tc>
      </w:tr>
      <w:tr w:rsidR="00BC00B1" w14:paraId="768167EB" w14:textId="77777777" w:rsidTr="00585055">
        <w:trPr>
          <w:trHeight w:val="50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E8" w14:textId="77777777" w:rsidR="00585055" w:rsidRPr="00496302" w:rsidRDefault="00E5377E" w:rsidP="00585055">
            <w:pPr>
              <w:spacing w:after="0" w:line="240" w:lineRule="auto"/>
              <w:rPr>
                <w:rFonts w:eastAsia="Times New Roman" w:cstheme="minorHAnsi"/>
                <w:color w:val="000000"/>
                <w:lang w:eastAsia="en-GB"/>
                <w:rPrChange w:id="16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61" w:author="Ruth Rimmington" w:date="2022-04-06T18:32:00Z">
                  <w:rPr>
                    <w:rFonts w:ascii="Calibri" w:eastAsia="Times New Roman" w:hAnsi="Calibri" w:cs="Calibri"/>
                    <w:color w:val="000000"/>
                    <w:lang w:eastAsia="en-GB"/>
                  </w:rPr>
                </w:rPrChange>
              </w:rPr>
              <w:t>Moss Side Depot</w:t>
            </w:r>
          </w:p>
        </w:tc>
        <w:tc>
          <w:tcPr>
            <w:tcW w:w="1690" w:type="dxa"/>
            <w:tcBorders>
              <w:top w:val="nil"/>
              <w:left w:val="nil"/>
              <w:bottom w:val="single" w:sz="4" w:space="0" w:color="auto"/>
              <w:right w:val="single" w:sz="4" w:space="0" w:color="auto"/>
            </w:tcBorders>
            <w:shd w:val="clear" w:color="auto" w:fill="auto"/>
            <w:noWrap/>
            <w:vAlign w:val="bottom"/>
            <w:hideMark/>
          </w:tcPr>
          <w:p w14:paraId="768167E9" w14:textId="77777777" w:rsidR="00585055" w:rsidRPr="00496302" w:rsidRDefault="00E5377E" w:rsidP="00585055">
            <w:pPr>
              <w:spacing w:after="0" w:line="240" w:lineRule="auto"/>
              <w:rPr>
                <w:rFonts w:eastAsia="Times New Roman" w:cstheme="minorHAnsi"/>
                <w:color w:val="000000"/>
                <w:lang w:eastAsia="en-GB"/>
                <w:rPrChange w:id="16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63" w:author="Ruth Rimmington" w:date="2022-04-06T18:32:00Z">
                  <w:rPr>
                    <w:rFonts w:ascii="Calibri" w:eastAsia="Times New Roman" w:hAnsi="Calibri" w:cs="Calibri"/>
                    <w:color w:val="000000"/>
                    <w:lang w:eastAsia="en-GB"/>
                  </w:rPr>
                </w:rPrChange>
              </w:rPr>
              <w:t>Install electric heating</w:t>
            </w:r>
          </w:p>
        </w:tc>
        <w:tc>
          <w:tcPr>
            <w:tcW w:w="2704" w:type="dxa"/>
            <w:tcBorders>
              <w:top w:val="nil"/>
              <w:left w:val="nil"/>
              <w:bottom w:val="single" w:sz="4" w:space="0" w:color="auto"/>
              <w:right w:val="single" w:sz="4" w:space="0" w:color="auto"/>
            </w:tcBorders>
            <w:shd w:val="clear" w:color="auto" w:fill="auto"/>
            <w:noWrap/>
            <w:vAlign w:val="bottom"/>
            <w:hideMark/>
          </w:tcPr>
          <w:p w14:paraId="768167EA" w14:textId="77777777" w:rsidR="00585055" w:rsidRPr="00496302" w:rsidRDefault="00E5377E" w:rsidP="00585055">
            <w:pPr>
              <w:spacing w:after="0" w:line="240" w:lineRule="auto"/>
              <w:rPr>
                <w:rFonts w:eastAsia="Times New Roman" w:cstheme="minorHAnsi"/>
                <w:color w:val="000000"/>
                <w:lang w:eastAsia="en-GB"/>
                <w:rPrChange w:id="16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65" w:author="Ruth Rimmington" w:date="2022-04-06T18:32:00Z">
                  <w:rPr>
                    <w:rFonts w:ascii="Calibri" w:eastAsia="Times New Roman" w:hAnsi="Calibri" w:cs="Calibri"/>
                    <w:color w:val="000000"/>
                    <w:lang w:eastAsia="en-GB"/>
                  </w:rPr>
                </w:rPrChange>
              </w:rPr>
              <w:t xml:space="preserve"> £       85,000.00 </w:t>
            </w:r>
          </w:p>
        </w:tc>
      </w:tr>
      <w:tr w:rsidR="00BC00B1" w14:paraId="768167EF"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EC" w14:textId="77777777" w:rsidR="00585055" w:rsidRPr="00496302" w:rsidRDefault="00E5377E" w:rsidP="00585055">
            <w:pPr>
              <w:spacing w:after="0" w:line="240" w:lineRule="auto"/>
              <w:rPr>
                <w:rFonts w:eastAsia="Times New Roman" w:cstheme="minorHAnsi"/>
                <w:color w:val="000000"/>
                <w:lang w:eastAsia="en-GB"/>
                <w:rPrChange w:id="16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67" w:author="Ruth Rimmington" w:date="2022-04-06T18:32:00Z">
                  <w:rPr>
                    <w:rFonts w:ascii="Calibri" w:eastAsia="Times New Roman" w:hAnsi="Calibri" w:cs="Calibri"/>
                    <w:color w:val="000000"/>
                    <w:lang w:eastAsia="en-GB"/>
                  </w:rPr>
                </w:rPrChange>
              </w:rPr>
              <w:t>Civic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ED" w14:textId="77777777" w:rsidR="00585055" w:rsidRPr="00496302" w:rsidRDefault="00E5377E" w:rsidP="00585055">
            <w:pPr>
              <w:spacing w:after="0" w:line="240" w:lineRule="auto"/>
              <w:rPr>
                <w:rFonts w:eastAsia="Times New Roman" w:cstheme="minorHAnsi"/>
                <w:color w:val="000000"/>
                <w:lang w:eastAsia="en-GB"/>
                <w:rPrChange w:id="16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69" w:author="Ruth Rimmington" w:date="2022-04-06T18:32:00Z">
                  <w:rPr>
                    <w:rFonts w:ascii="Calibri" w:eastAsia="Times New Roman" w:hAnsi="Calibri" w:cs="Calibri"/>
                    <w:color w:val="000000"/>
                    <w:lang w:eastAsia="en-GB"/>
                  </w:rPr>
                </w:rPrChange>
              </w:rPr>
              <w:t>Install ASHP</w:t>
            </w:r>
          </w:p>
        </w:tc>
        <w:tc>
          <w:tcPr>
            <w:tcW w:w="2704" w:type="dxa"/>
            <w:tcBorders>
              <w:top w:val="nil"/>
              <w:left w:val="nil"/>
              <w:bottom w:val="single" w:sz="4" w:space="0" w:color="auto"/>
              <w:right w:val="single" w:sz="4" w:space="0" w:color="auto"/>
            </w:tcBorders>
            <w:shd w:val="clear" w:color="auto" w:fill="auto"/>
            <w:noWrap/>
            <w:vAlign w:val="bottom"/>
            <w:hideMark/>
          </w:tcPr>
          <w:p w14:paraId="768167EE" w14:textId="77777777" w:rsidR="00585055" w:rsidRPr="00496302" w:rsidRDefault="00E5377E" w:rsidP="00585055">
            <w:pPr>
              <w:spacing w:after="0" w:line="240" w:lineRule="auto"/>
              <w:rPr>
                <w:rFonts w:eastAsia="Times New Roman" w:cstheme="minorHAnsi"/>
                <w:color w:val="000000"/>
                <w:lang w:eastAsia="en-GB"/>
                <w:rPrChange w:id="17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71" w:author="Ruth Rimmington" w:date="2022-04-06T18:32:00Z">
                  <w:rPr>
                    <w:rFonts w:ascii="Calibri" w:eastAsia="Times New Roman" w:hAnsi="Calibri" w:cs="Calibri"/>
                    <w:color w:val="000000"/>
                    <w:lang w:eastAsia="en-GB"/>
                  </w:rPr>
                </w:rPrChange>
              </w:rPr>
              <w:t xml:space="preserve"> £     525,000.00 </w:t>
            </w:r>
          </w:p>
        </w:tc>
      </w:tr>
      <w:tr w:rsidR="00BC00B1" w14:paraId="768167F3"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F0" w14:textId="77777777" w:rsidR="00585055" w:rsidRPr="00496302" w:rsidRDefault="00E5377E" w:rsidP="00585055">
            <w:pPr>
              <w:spacing w:after="0" w:line="240" w:lineRule="auto"/>
              <w:rPr>
                <w:rFonts w:eastAsia="Times New Roman" w:cstheme="minorHAnsi"/>
                <w:color w:val="000000"/>
                <w:lang w:eastAsia="en-GB"/>
                <w:rPrChange w:id="17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73" w:author="Ruth Rimmington" w:date="2022-04-06T18:32:00Z">
                  <w:rPr>
                    <w:rFonts w:ascii="Calibri" w:eastAsia="Times New Roman" w:hAnsi="Calibri" w:cs="Calibri"/>
                    <w:color w:val="000000"/>
                    <w:lang w:eastAsia="en-GB"/>
                  </w:rPr>
                </w:rPrChange>
              </w:rPr>
              <w:t>Leyland Leisure Centre</w:t>
            </w:r>
          </w:p>
        </w:tc>
        <w:tc>
          <w:tcPr>
            <w:tcW w:w="1690" w:type="dxa"/>
            <w:tcBorders>
              <w:top w:val="nil"/>
              <w:left w:val="nil"/>
              <w:bottom w:val="single" w:sz="4" w:space="0" w:color="auto"/>
              <w:right w:val="single" w:sz="4" w:space="0" w:color="auto"/>
            </w:tcBorders>
            <w:shd w:val="clear" w:color="auto" w:fill="auto"/>
            <w:noWrap/>
            <w:vAlign w:val="bottom"/>
            <w:hideMark/>
          </w:tcPr>
          <w:p w14:paraId="768167F1" w14:textId="77777777" w:rsidR="00585055" w:rsidRPr="00496302" w:rsidRDefault="00E5377E" w:rsidP="00585055">
            <w:pPr>
              <w:spacing w:after="0" w:line="240" w:lineRule="auto"/>
              <w:rPr>
                <w:rFonts w:eastAsia="Times New Roman" w:cstheme="minorHAnsi"/>
                <w:color w:val="000000"/>
                <w:lang w:eastAsia="en-GB"/>
                <w:rPrChange w:id="174"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75" w:author="Ruth Rimmington" w:date="2022-04-06T18:32:00Z">
                  <w:rPr>
                    <w:rFonts w:ascii="Calibri" w:eastAsia="Times New Roman" w:hAnsi="Calibri" w:cs="Calibri"/>
                    <w:color w:val="000000"/>
                    <w:lang w:eastAsia="en-GB"/>
                  </w:rPr>
                </w:rPrChange>
              </w:rPr>
              <w:t>Install ASHP</w:t>
            </w:r>
          </w:p>
        </w:tc>
        <w:tc>
          <w:tcPr>
            <w:tcW w:w="2704" w:type="dxa"/>
            <w:tcBorders>
              <w:top w:val="nil"/>
              <w:left w:val="nil"/>
              <w:bottom w:val="single" w:sz="4" w:space="0" w:color="auto"/>
              <w:right w:val="single" w:sz="4" w:space="0" w:color="auto"/>
            </w:tcBorders>
            <w:shd w:val="clear" w:color="auto" w:fill="auto"/>
            <w:noWrap/>
            <w:vAlign w:val="bottom"/>
            <w:hideMark/>
          </w:tcPr>
          <w:p w14:paraId="768167F2" w14:textId="77777777" w:rsidR="00585055" w:rsidRPr="00496302" w:rsidRDefault="00E5377E" w:rsidP="00585055">
            <w:pPr>
              <w:spacing w:after="0" w:line="240" w:lineRule="auto"/>
              <w:rPr>
                <w:rFonts w:eastAsia="Times New Roman" w:cstheme="minorHAnsi"/>
                <w:color w:val="000000"/>
                <w:lang w:eastAsia="en-GB"/>
                <w:rPrChange w:id="176"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77" w:author="Ruth Rimmington" w:date="2022-04-06T18:32:00Z">
                  <w:rPr>
                    <w:rFonts w:ascii="Calibri" w:eastAsia="Times New Roman" w:hAnsi="Calibri" w:cs="Calibri"/>
                    <w:color w:val="000000"/>
                    <w:lang w:eastAsia="en-GB"/>
                  </w:rPr>
                </w:rPrChange>
              </w:rPr>
              <w:t xml:space="preserve"> £ 1,100,000.00 </w:t>
            </w:r>
          </w:p>
        </w:tc>
      </w:tr>
      <w:tr w:rsidR="00BC00B1" w14:paraId="768167F7" w14:textId="77777777" w:rsidTr="0058505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8167F4" w14:textId="77777777" w:rsidR="00585055" w:rsidRPr="00496302" w:rsidRDefault="00E5377E" w:rsidP="00585055">
            <w:pPr>
              <w:spacing w:after="0" w:line="240" w:lineRule="auto"/>
              <w:rPr>
                <w:rFonts w:eastAsia="Times New Roman" w:cstheme="minorHAnsi"/>
                <w:color w:val="000000"/>
                <w:lang w:eastAsia="en-GB"/>
                <w:rPrChange w:id="178"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79" w:author="Ruth Rimmington" w:date="2022-04-06T18:32:00Z">
                  <w:rPr>
                    <w:rFonts w:ascii="Calibri" w:eastAsia="Times New Roman" w:hAnsi="Calibri" w:cs="Calibri"/>
                    <w:color w:val="000000"/>
                    <w:lang w:eastAsia="en-GB"/>
                  </w:rPr>
                </w:rPrChange>
              </w:rPr>
              <w:t> </w:t>
            </w:r>
          </w:p>
        </w:tc>
        <w:tc>
          <w:tcPr>
            <w:tcW w:w="1690" w:type="dxa"/>
            <w:tcBorders>
              <w:top w:val="nil"/>
              <w:left w:val="nil"/>
              <w:bottom w:val="single" w:sz="4" w:space="0" w:color="auto"/>
              <w:right w:val="single" w:sz="4" w:space="0" w:color="auto"/>
            </w:tcBorders>
            <w:shd w:val="clear" w:color="auto" w:fill="auto"/>
            <w:noWrap/>
            <w:vAlign w:val="bottom"/>
            <w:hideMark/>
          </w:tcPr>
          <w:p w14:paraId="768167F5" w14:textId="77777777" w:rsidR="00585055" w:rsidRPr="00496302" w:rsidRDefault="00E5377E" w:rsidP="00585055">
            <w:pPr>
              <w:spacing w:after="0" w:line="240" w:lineRule="auto"/>
              <w:rPr>
                <w:rFonts w:eastAsia="Times New Roman" w:cstheme="minorHAnsi"/>
                <w:color w:val="000000"/>
                <w:lang w:eastAsia="en-GB"/>
                <w:rPrChange w:id="180"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81" w:author="Ruth Rimmington" w:date="2022-04-06T18:32:00Z">
                  <w:rPr>
                    <w:rFonts w:ascii="Calibri" w:eastAsia="Times New Roman" w:hAnsi="Calibri" w:cs="Calibri"/>
                    <w:color w:val="000000"/>
                    <w:lang w:eastAsia="en-GB"/>
                  </w:rPr>
                </w:rPrChange>
              </w:rPr>
              <w:t> </w:t>
            </w:r>
          </w:p>
        </w:tc>
        <w:tc>
          <w:tcPr>
            <w:tcW w:w="2704" w:type="dxa"/>
            <w:tcBorders>
              <w:top w:val="nil"/>
              <w:left w:val="nil"/>
              <w:bottom w:val="single" w:sz="4" w:space="0" w:color="auto"/>
              <w:right w:val="single" w:sz="4" w:space="0" w:color="auto"/>
            </w:tcBorders>
            <w:shd w:val="clear" w:color="auto" w:fill="auto"/>
            <w:noWrap/>
            <w:vAlign w:val="bottom"/>
            <w:hideMark/>
          </w:tcPr>
          <w:p w14:paraId="768167F6" w14:textId="77777777" w:rsidR="00585055" w:rsidRPr="00496302" w:rsidRDefault="00E5377E" w:rsidP="00585055">
            <w:pPr>
              <w:spacing w:after="0" w:line="240" w:lineRule="auto"/>
              <w:rPr>
                <w:rFonts w:eastAsia="Times New Roman" w:cstheme="minorHAnsi"/>
                <w:color w:val="000000"/>
                <w:lang w:eastAsia="en-GB"/>
                <w:rPrChange w:id="182" w:author="Ruth Rimmington" w:date="2022-04-06T18:32:00Z">
                  <w:rPr>
                    <w:rFonts w:ascii="Calibri" w:eastAsia="Times New Roman" w:hAnsi="Calibri" w:cs="Calibri"/>
                    <w:color w:val="000000"/>
                    <w:lang w:eastAsia="en-GB"/>
                  </w:rPr>
                </w:rPrChange>
              </w:rPr>
            </w:pPr>
            <w:r w:rsidRPr="00496302">
              <w:rPr>
                <w:rFonts w:eastAsia="Times New Roman" w:cstheme="minorHAnsi"/>
                <w:color w:val="000000"/>
                <w:lang w:eastAsia="en-GB"/>
                <w:rPrChange w:id="183" w:author="Ruth Rimmington" w:date="2022-04-06T18:32:00Z">
                  <w:rPr>
                    <w:rFonts w:ascii="Calibri" w:eastAsia="Times New Roman" w:hAnsi="Calibri" w:cs="Calibri"/>
                    <w:color w:val="000000"/>
                    <w:lang w:eastAsia="en-GB"/>
                  </w:rPr>
                </w:rPrChange>
              </w:rPr>
              <w:t xml:space="preserve"> £ 5,267,264.00 </w:t>
            </w:r>
          </w:p>
        </w:tc>
      </w:tr>
    </w:tbl>
    <w:p w14:paraId="768167F8" w14:textId="77777777" w:rsidR="00585055" w:rsidRDefault="00537B57" w:rsidP="00585055">
      <w:pPr>
        <w:pStyle w:val="ListParagraph"/>
        <w:spacing w:after="0" w:line="240" w:lineRule="auto"/>
        <w:ind w:left="360"/>
        <w:rPr>
          <w:bCs/>
        </w:rPr>
      </w:pPr>
    </w:p>
    <w:p w14:paraId="768167F9" w14:textId="77777777" w:rsidR="00585055" w:rsidRDefault="00E5377E" w:rsidP="00585055">
      <w:pPr>
        <w:pStyle w:val="ListParagraph"/>
        <w:rPr>
          <w:bCs/>
        </w:rPr>
      </w:pPr>
      <w:r>
        <w:rPr>
          <w:bCs/>
        </w:rPr>
        <w:t>*Air Source Heat Pump</w:t>
      </w:r>
    </w:p>
    <w:p w14:paraId="768167FA" w14:textId="77777777" w:rsidR="00585055" w:rsidRPr="0037073F" w:rsidRDefault="00537B57" w:rsidP="00585055">
      <w:pPr>
        <w:pStyle w:val="ListParagraph"/>
        <w:rPr>
          <w:bCs/>
        </w:rPr>
      </w:pPr>
    </w:p>
    <w:p w14:paraId="768167FB" w14:textId="77777777" w:rsidR="00585055" w:rsidRPr="00233AB8" w:rsidRDefault="00E5377E" w:rsidP="00585055">
      <w:pPr>
        <w:pStyle w:val="ListParagraph"/>
        <w:numPr>
          <w:ilvl w:val="0"/>
          <w:numId w:val="8"/>
        </w:numPr>
        <w:spacing w:after="0" w:line="240" w:lineRule="auto"/>
        <w:rPr>
          <w:rFonts w:ascii="Calibri" w:eastAsia="Calibri" w:hAnsi="Calibri" w:cs="Times New Roman"/>
          <w:bCs/>
        </w:rPr>
      </w:pPr>
      <w:r w:rsidRPr="00F134E1">
        <w:rPr>
          <w:rFonts w:ascii="Arial" w:eastAsia="Calibri" w:hAnsi="Arial" w:cs="Arial"/>
          <w:bCs/>
        </w:rPr>
        <w:t xml:space="preserve">The benefits of the Decarbonisation work at the Leisure Centres will be considerable with </w:t>
      </w:r>
      <w:r>
        <w:rPr>
          <w:rFonts w:ascii="Arial" w:eastAsia="Calibri" w:hAnsi="Arial" w:cs="Arial"/>
          <w:bCs/>
        </w:rPr>
        <w:t>a significant reducing of</w:t>
      </w:r>
      <w:r w:rsidRPr="00F134E1">
        <w:rPr>
          <w:rFonts w:ascii="Arial" w:eastAsia="Calibri" w:hAnsi="Arial" w:cs="Arial"/>
          <w:bCs/>
        </w:rPr>
        <w:t xml:space="preserve"> the Carbon footprint of the buildings and </w:t>
      </w:r>
      <w:r>
        <w:rPr>
          <w:rFonts w:ascii="Arial" w:eastAsia="Calibri" w:hAnsi="Arial" w:cs="Arial"/>
          <w:bCs/>
        </w:rPr>
        <w:t>a saving on the ongoing</w:t>
      </w:r>
      <w:r w:rsidRPr="00F134E1">
        <w:rPr>
          <w:rFonts w:ascii="Arial" w:eastAsia="Calibri" w:hAnsi="Arial" w:cs="Arial"/>
          <w:bCs/>
        </w:rPr>
        <w:t xml:space="preserve"> energy costs e.g. replacing all Boilers with Air Source Heat Pumps will remove the need to use Gas in the buildings. Savings and Carbon reduction modelling is underway as part of the detailed planning of the Decarbonisation work.</w:t>
      </w:r>
      <w:r w:rsidRPr="00F134E1">
        <w:rPr>
          <w:rFonts w:ascii="Arial" w:eastAsia="Calibri" w:hAnsi="Arial" w:cs="Arial"/>
          <w:bCs/>
          <w:color w:val="FF0000"/>
        </w:rPr>
        <w:t xml:space="preserve"> </w:t>
      </w:r>
      <w:r w:rsidRPr="00681F18">
        <w:rPr>
          <w:rFonts w:ascii="Arial" w:eastAsia="Calibri" w:hAnsi="Arial" w:cs="Arial"/>
          <w:bCs/>
        </w:rPr>
        <w:t xml:space="preserve">The </w:t>
      </w:r>
      <w:r>
        <w:rPr>
          <w:rFonts w:ascii="Arial" w:eastAsia="Calibri" w:hAnsi="Arial" w:cs="Arial"/>
          <w:bCs/>
        </w:rPr>
        <w:t>estimated carbon saving and financial savings are shown below. Note that these were based on unit prices of 3.8p gas and 14.8p electricity. As prices have increased and are predicted to continue to increase the savings will vary over time:</w:t>
      </w:r>
    </w:p>
    <w:p w14:paraId="768167FC" w14:textId="7F30743E" w:rsidR="0090477D" w:rsidRDefault="0090477D">
      <w:pPr>
        <w:rPr>
          <w:ins w:id="184" w:author="Ruth Rimmington" w:date="2022-04-08T11:51:00Z"/>
          <w:rFonts w:ascii="Calibri" w:eastAsia="Calibri" w:hAnsi="Calibri" w:cs="Times New Roman"/>
          <w:bCs/>
        </w:rPr>
      </w:pPr>
      <w:ins w:id="185" w:author="Ruth Rimmington" w:date="2022-04-08T11:51:00Z">
        <w:r>
          <w:rPr>
            <w:rFonts w:ascii="Calibri" w:eastAsia="Calibri" w:hAnsi="Calibri" w:cs="Times New Roman"/>
            <w:bCs/>
          </w:rPr>
          <w:br w:type="page"/>
        </w:r>
      </w:ins>
    </w:p>
    <w:p w14:paraId="00E85FBF" w14:textId="6DADC12E" w:rsidR="00585055" w:rsidDel="0090477D" w:rsidRDefault="00537B57" w:rsidP="00585055">
      <w:pPr>
        <w:spacing w:after="0" w:line="240" w:lineRule="auto"/>
        <w:rPr>
          <w:del w:id="186" w:author="Ruth Rimmington" w:date="2022-04-08T11:51:00Z"/>
          <w:rFonts w:ascii="Calibri" w:eastAsia="Calibri" w:hAnsi="Calibri" w:cs="Times New Roman"/>
          <w:bCs/>
        </w:rPr>
      </w:pPr>
    </w:p>
    <w:p w14:paraId="768167FD" w14:textId="7A1DA2D4" w:rsidR="00585055" w:rsidRPr="00233AB8" w:rsidDel="002B7E02" w:rsidRDefault="00537B57" w:rsidP="00585055">
      <w:pPr>
        <w:spacing w:after="0" w:line="240" w:lineRule="auto"/>
        <w:rPr>
          <w:del w:id="187" w:author="Ruth Rimmington" w:date="2022-04-08T11:45:00Z"/>
          <w:rFonts w:ascii="Calibri" w:eastAsia="Calibri" w:hAnsi="Calibri" w:cs="Times New Roman"/>
          <w:bCs/>
        </w:rPr>
      </w:pPr>
    </w:p>
    <w:p w14:paraId="768167FE" w14:textId="5DFC87EA" w:rsidR="00585055" w:rsidDel="002B7E02" w:rsidRDefault="00537B57" w:rsidP="00585055">
      <w:pPr>
        <w:pStyle w:val="ListParagraph"/>
        <w:spacing w:after="0" w:line="240" w:lineRule="auto"/>
        <w:ind w:left="360"/>
        <w:rPr>
          <w:del w:id="188" w:author="Ruth Rimmington" w:date="2022-04-08T11:45:00Z"/>
          <w:rFonts w:ascii="Calibri" w:eastAsia="Calibri" w:hAnsi="Calibri" w:cs="Times New Roman"/>
          <w:bCs/>
        </w:rPr>
      </w:pPr>
    </w:p>
    <w:tbl>
      <w:tblPr>
        <w:tblStyle w:val="TableGrid"/>
        <w:tblW w:w="0" w:type="auto"/>
        <w:tblInd w:w="1585" w:type="dxa"/>
        <w:tblLook w:val="04A0" w:firstRow="1" w:lastRow="0" w:firstColumn="1" w:lastColumn="0" w:noHBand="0" w:noVBand="1"/>
      </w:tblPr>
      <w:tblGrid>
        <w:gridCol w:w="2303"/>
        <w:gridCol w:w="2310"/>
        <w:gridCol w:w="2306"/>
      </w:tblGrid>
      <w:tr w:rsidR="00BC00B1" w14:paraId="76816802" w14:textId="77777777" w:rsidTr="00585055">
        <w:tc>
          <w:tcPr>
            <w:tcW w:w="2303" w:type="dxa"/>
            <w:shd w:val="clear" w:color="auto" w:fill="948A54" w:themeFill="background2" w:themeFillShade="80"/>
          </w:tcPr>
          <w:p w14:paraId="768167FF" w14:textId="77777777" w:rsidR="00585055" w:rsidRDefault="00E5377E" w:rsidP="00585055">
            <w:r>
              <w:t>Leisure Centre</w:t>
            </w:r>
          </w:p>
        </w:tc>
        <w:tc>
          <w:tcPr>
            <w:tcW w:w="2310" w:type="dxa"/>
            <w:shd w:val="clear" w:color="auto" w:fill="948A54" w:themeFill="background2" w:themeFillShade="80"/>
          </w:tcPr>
          <w:p w14:paraId="76816800" w14:textId="77777777" w:rsidR="00585055" w:rsidRDefault="00E5377E" w:rsidP="00585055">
            <w:r>
              <w:t>Carbon Savings (Co2 te)</w:t>
            </w:r>
          </w:p>
        </w:tc>
        <w:tc>
          <w:tcPr>
            <w:tcW w:w="2306" w:type="dxa"/>
            <w:shd w:val="clear" w:color="auto" w:fill="948A54" w:themeFill="background2" w:themeFillShade="80"/>
          </w:tcPr>
          <w:p w14:paraId="76816801" w14:textId="77777777" w:rsidR="00585055" w:rsidRDefault="00E5377E" w:rsidP="00585055">
            <w:r>
              <w:t>Cost savings (£/yr)</w:t>
            </w:r>
          </w:p>
        </w:tc>
      </w:tr>
      <w:tr w:rsidR="00BC00B1" w14:paraId="76816806" w14:textId="77777777" w:rsidTr="00585055">
        <w:tc>
          <w:tcPr>
            <w:tcW w:w="2303" w:type="dxa"/>
          </w:tcPr>
          <w:p w14:paraId="76816803" w14:textId="77777777" w:rsidR="00585055" w:rsidRDefault="00537B57" w:rsidP="00585055"/>
        </w:tc>
        <w:tc>
          <w:tcPr>
            <w:tcW w:w="2310" w:type="dxa"/>
          </w:tcPr>
          <w:p w14:paraId="76816804" w14:textId="77777777" w:rsidR="00585055" w:rsidRDefault="00537B57" w:rsidP="00585055"/>
        </w:tc>
        <w:tc>
          <w:tcPr>
            <w:tcW w:w="2306" w:type="dxa"/>
          </w:tcPr>
          <w:p w14:paraId="76816805" w14:textId="77777777" w:rsidR="00585055" w:rsidRDefault="00537B57" w:rsidP="00585055"/>
        </w:tc>
      </w:tr>
      <w:tr w:rsidR="00BC00B1" w14:paraId="7681680A" w14:textId="77777777" w:rsidTr="00585055">
        <w:trPr>
          <w:trHeight w:val="300"/>
        </w:trPr>
        <w:tc>
          <w:tcPr>
            <w:tcW w:w="2303" w:type="dxa"/>
            <w:noWrap/>
            <w:hideMark/>
          </w:tcPr>
          <w:p w14:paraId="76816807" w14:textId="77777777" w:rsidR="00585055" w:rsidRPr="00681F18" w:rsidRDefault="00E5377E" w:rsidP="00585055">
            <w:pPr>
              <w:rPr>
                <w:rFonts w:eastAsia="Times New Roman" w:cstheme="minorHAnsi"/>
                <w:color w:val="000000"/>
                <w:lang w:eastAsia="en-GB"/>
              </w:rPr>
            </w:pPr>
            <w:r w:rsidRPr="00681F18">
              <w:rPr>
                <w:rFonts w:eastAsia="Times New Roman" w:cstheme="minorHAnsi"/>
                <w:color w:val="000000"/>
                <w:lang w:eastAsia="en-GB"/>
              </w:rPr>
              <w:t>Leyland Leisure</w:t>
            </w:r>
          </w:p>
        </w:tc>
        <w:tc>
          <w:tcPr>
            <w:tcW w:w="2310" w:type="dxa"/>
            <w:noWrap/>
            <w:hideMark/>
          </w:tcPr>
          <w:p w14:paraId="76816808" w14:textId="77777777" w:rsidR="00585055" w:rsidRPr="00681F18" w:rsidRDefault="00E5377E" w:rsidP="00585055">
            <w:pPr>
              <w:jc w:val="right"/>
              <w:rPr>
                <w:rFonts w:eastAsia="Times New Roman" w:cstheme="minorHAnsi"/>
                <w:color w:val="000000"/>
                <w:lang w:eastAsia="en-GB"/>
              </w:rPr>
            </w:pPr>
            <w:r>
              <w:rPr>
                <w:rFonts w:eastAsia="Times New Roman" w:cstheme="minorHAnsi"/>
                <w:color w:val="000000"/>
                <w:lang w:eastAsia="en-GB"/>
              </w:rPr>
              <w:t>204.05</w:t>
            </w:r>
          </w:p>
        </w:tc>
        <w:tc>
          <w:tcPr>
            <w:tcW w:w="2306" w:type="dxa"/>
            <w:noWrap/>
            <w:hideMark/>
          </w:tcPr>
          <w:p w14:paraId="76816809" w14:textId="77777777" w:rsidR="00585055" w:rsidRPr="00681F18" w:rsidRDefault="00E5377E" w:rsidP="00585055">
            <w:pPr>
              <w:jc w:val="right"/>
              <w:rPr>
                <w:rFonts w:eastAsia="Times New Roman" w:cstheme="minorHAnsi"/>
                <w:color w:val="000000"/>
                <w:lang w:eastAsia="en-GB"/>
              </w:rPr>
            </w:pPr>
            <w:r>
              <w:rPr>
                <w:rFonts w:eastAsia="Times New Roman" w:cstheme="minorHAnsi"/>
                <w:color w:val="000000"/>
                <w:lang w:eastAsia="en-GB"/>
              </w:rPr>
              <w:t>£</w:t>
            </w:r>
            <w:r w:rsidRPr="00681F18">
              <w:rPr>
                <w:rFonts w:eastAsia="Times New Roman" w:cstheme="minorHAnsi"/>
                <w:color w:val="000000"/>
                <w:lang w:eastAsia="en-GB"/>
              </w:rPr>
              <w:t>7</w:t>
            </w:r>
            <w:r>
              <w:rPr>
                <w:rFonts w:eastAsia="Times New Roman" w:cstheme="minorHAnsi"/>
                <w:color w:val="000000"/>
                <w:lang w:eastAsia="en-GB"/>
              </w:rPr>
              <w:t>,</w:t>
            </w:r>
            <w:r w:rsidRPr="00681F18">
              <w:rPr>
                <w:rFonts w:eastAsia="Times New Roman" w:cstheme="minorHAnsi"/>
                <w:color w:val="000000"/>
                <w:lang w:eastAsia="en-GB"/>
              </w:rPr>
              <w:t>847</w:t>
            </w:r>
          </w:p>
        </w:tc>
      </w:tr>
      <w:tr w:rsidR="00BC00B1" w14:paraId="7681680E" w14:textId="77777777" w:rsidTr="00585055">
        <w:trPr>
          <w:trHeight w:val="300"/>
        </w:trPr>
        <w:tc>
          <w:tcPr>
            <w:tcW w:w="2303" w:type="dxa"/>
            <w:noWrap/>
            <w:hideMark/>
          </w:tcPr>
          <w:p w14:paraId="7681680B" w14:textId="77777777" w:rsidR="00585055" w:rsidRPr="00681F18" w:rsidRDefault="00E5377E" w:rsidP="00585055">
            <w:pPr>
              <w:rPr>
                <w:rFonts w:eastAsia="Times New Roman" w:cstheme="minorHAnsi"/>
                <w:color w:val="000000"/>
                <w:lang w:eastAsia="en-GB"/>
              </w:rPr>
            </w:pPr>
            <w:r w:rsidRPr="00681F18">
              <w:rPr>
                <w:rFonts w:eastAsia="Times New Roman" w:cstheme="minorHAnsi"/>
                <w:color w:val="000000"/>
                <w:lang w:eastAsia="en-GB"/>
              </w:rPr>
              <w:t>Bamber Bridge Leisure</w:t>
            </w:r>
          </w:p>
        </w:tc>
        <w:tc>
          <w:tcPr>
            <w:tcW w:w="2310" w:type="dxa"/>
            <w:noWrap/>
            <w:hideMark/>
          </w:tcPr>
          <w:p w14:paraId="7681680C" w14:textId="77777777" w:rsidR="00585055" w:rsidRPr="00681F18" w:rsidRDefault="00E5377E" w:rsidP="00585055">
            <w:pPr>
              <w:jc w:val="right"/>
              <w:rPr>
                <w:rFonts w:eastAsia="Times New Roman" w:cstheme="minorHAnsi"/>
                <w:color w:val="000000"/>
                <w:lang w:eastAsia="en-GB"/>
              </w:rPr>
            </w:pPr>
            <w:r>
              <w:rPr>
                <w:rFonts w:eastAsia="Times New Roman" w:cstheme="minorHAnsi"/>
                <w:color w:val="000000"/>
                <w:lang w:eastAsia="en-GB"/>
              </w:rPr>
              <w:t>210.62</w:t>
            </w:r>
          </w:p>
        </w:tc>
        <w:tc>
          <w:tcPr>
            <w:tcW w:w="2306" w:type="dxa"/>
            <w:noWrap/>
            <w:hideMark/>
          </w:tcPr>
          <w:p w14:paraId="7681680D" w14:textId="77777777" w:rsidR="00585055" w:rsidRPr="00681F18" w:rsidRDefault="00E5377E" w:rsidP="00585055">
            <w:pPr>
              <w:jc w:val="right"/>
              <w:rPr>
                <w:rFonts w:eastAsia="Times New Roman" w:cstheme="minorHAnsi"/>
                <w:color w:val="000000"/>
                <w:lang w:eastAsia="en-GB"/>
              </w:rPr>
            </w:pPr>
            <w:r>
              <w:rPr>
                <w:rFonts w:eastAsia="Times New Roman" w:cstheme="minorHAnsi"/>
                <w:color w:val="000000"/>
                <w:lang w:eastAsia="en-GB"/>
              </w:rPr>
              <w:t>£</w:t>
            </w:r>
            <w:r w:rsidRPr="00681F18">
              <w:rPr>
                <w:rFonts w:eastAsia="Times New Roman" w:cstheme="minorHAnsi"/>
                <w:color w:val="000000"/>
                <w:lang w:eastAsia="en-GB"/>
              </w:rPr>
              <w:t>9</w:t>
            </w:r>
            <w:r>
              <w:rPr>
                <w:rFonts w:eastAsia="Times New Roman" w:cstheme="minorHAnsi"/>
                <w:color w:val="000000"/>
                <w:lang w:eastAsia="en-GB"/>
              </w:rPr>
              <w:t>,</w:t>
            </w:r>
            <w:r w:rsidRPr="00681F18">
              <w:rPr>
                <w:rFonts w:eastAsia="Times New Roman" w:cstheme="minorHAnsi"/>
                <w:color w:val="000000"/>
                <w:lang w:eastAsia="en-GB"/>
              </w:rPr>
              <w:t>467</w:t>
            </w:r>
          </w:p>
        </w:tc>
      </w:tr>
      <w:tr w:rsidR="00BC00B1" w14:paraId="76816812" w14:textId="77777777" w:rsidTr="00585055">
        <w:trPr>
          <w:trHeight w:val="300"/>
        </w:trPr>
        <w:tc>
          <w:tcPr>
            <w:tcW w:w="2303" w:type="dxa"/>
            <w:noWrap/>
            <w:hideMark/>
          </w:tcPr>
          <w:p w14:paraId="7681680F" w14:textId="77777777" w:rsidR="00585055" w:rsidRPr="00681F18" w:rsidRDefault="00E5377E" w:rsidP="00585055">
            <w:pPr>
              <w:rPr>
                <w:rFonts w:eastAsia="Times New Roman" w:cstheme="minorHAnsi"/>
                <w:color w:val="000000"/>
                <w:lang w:eastAsia="en-GB"/>
              </w:rPr>
            </w:pPr>
            <w:r w:rsidRPr="00681F18">
              <w:rPr>
                <w:rFonts w:eastAsia="Times New Roman" w:cstheme="minorHAnsi"/>
                <w:color w:val="000000"/>
                <w:lang w:eastAsia="en-GB"/>
              </w:rPr>
              <w:t>SR Tennis Centre</w:t>
            </w:r>
          </w:p>
        </w:tc>
        <w:tc>
          <w:tcPr>
            <w:tcW w:w="2310" w:type="dxa"/>
            <w:noWrap/>
            <w:hideMark/>
          </w:tcPr>
          <w:p w14:paraId="76816810" w14:textId="77777777" w:rsidR="00585055" w:rsidRPr="00681F18" w:rsidRDefault="00E5377E" w:rsidP="00585055">
            <w:pPr>
              <w:jc w:val="right"/>
              <w:rPr>
                <w:rFonts w:eastAsia="Times New Roman" w:cstheme="minorHAnsi"/>
                <w:color w:val="000000"/>
                <w:lang w:eastAsia="en-GB"/>
              </w:rPr>
            </w:pPr>
            <w:r>
              <w:rPr>
                <w:rFonts w:eastAsia="Times New Roman" w:cstheme="minorHAnsi"/>
                <w:color w:val="000000"/>
                <w:lang w:eastAsia="en-GB"/>
              </w:rPr>
              <w:t>45.12</w:t>
            </w:r>
          </w:p>
        </w:tc>
        <w:tc>
          <w:tcPr>
            <w:tcW w:w="2306" w:type="dxa"/>
            <w:noWrap/>
            <w:hideMark/>
          </w:tcPr>
          <w:p w14:paraId="76816811" w14:textId="77777777" w:rsidR="00585055" w:rsidRPr="00681F18" w:rsidRDefault="00E5377E" w:rsidP="00585055">
            <w:pPr>
              <w:jc w:val="right"/>
              <w:rPr>
                <w:rFonts w:eastAsia="Times New Roman" w:cstheme="minorHAnsi"/>
                <w:color w:val="000000"/>
                <w:lang w:eastAsia="en-GB"/>
              </w:rPr>
            </w:pPr>
            <w:r>
              <w:rPr>
                <w:rFonts w:eastAsia="Times New Roman" w:cstheme="minorHAnsi"/>
                <w:color w:val="000000"/>
                <w:lang w:eastAsia="en-GB"/>
              </w:rPr>
              <w:t>£</w:t>
            </w:r>
            <w:r w:rsidRPr="00681F18">
              <w:rPr>
                <w:rFonts w:eastAsia="Times New Roman" w:cstheme="minorHAnsi"/>
                <w:color w:val="000000"/>
                <w:lang w:eastAsia="en-GB"/>
              </w:rPr>
              <w:t>29</w:t>
            </w:r>
            <w:r>
              <w:rPr>
                <w:rFonts w:eastAsia="Times New Roman" w:cstheme="minorHAnsi"/>
                <w:color w:val="000000"/>
                <w:lang w:eastAsia="en-GB"/>
              </w:rPr>
              <w:t>,</w:t>
            </w:r>
            <w:r w:rsidRPr="00681F18">
              <w:rPr>
                <w:rFonts w:eastAsia="Times New Roman" w:cstheme="minorHAnsi"/>
                <w:color w:val="000000"/>
                <w:lang w:eastAsia="en-GB"/>
              </w:rPr>
              <w:t>773</w:t>
            </w:r>
          </w:p>
        </w:tc>
      </w:tr>
      <w:tr w:rsidR="00BC00B1" w14:paraId="76816816" w14:textId="77777777" w:rsidTr="00585055">
        <w:trPr>
          <w:trHeight w:val="300"/>
        </w:trPr>
        <w:tc>
          <w:tcPr>
            <w:tcW w:w="2303" w:type="dxa"/>
            <w:noWrap/>
            <w:hideMark/>
          </w:tcPr>
          <w:p w14:paraId="76816813" w14:textId="77777777" w:rsidR="00585055" w:rsidRPr="00681F18" w:rsidRDefault="00E5377E" w:rsidP="00585055">
            <w:pPr>
              <w:rPr>
                <w:rFonts w:eastAsia="Times New Roman" w:cstheme="minorHAnsi"/>
                <w:color w:val="000000"/>
                <w:lang w:eastAsia="en-GB"/>
              </w:rPr>
            </w:pPr>
            <w:r w:rsidRPr="00681F18">
              <w:rPr>
                <w:rFonts w:eastAsia="Times New Roman" w:cstheme="minorHAnsi"/>
                <w:color w:val="000000"/>
                <w:lang w:eastAsia="en-GB"/>
              </w:rPr>
              <w:t>Penwortham Leisure</w:t>
            </w:r>
          </w:p>
        </w:tc>
        <w:tc>
          <w:tcPr>
            <w:tcW w:w="2310" w:type="dxa"/>
            <w:noWrap/>
            <w:hideMark/>
          </w:tcPr>
          <w:p w14:paraId="76816814" w14:textId="77777777" w:rsidR="00585055" w:rsidRPr="00681F18" w:rsidRDefault="00E5377E" w:rsidP="00585055">
            <w:pPr>
              <w:jc w:val="right"/>
              <w:rPr>
                <w:rFonts w:eastAsia="Times New Roman" w:cstheme="minorHAnsi"/>
                <w:color w:val="000000"/>
                <w:lang w:eastAsia="en-GB"/>
              </w:rPr>
            </w:pPr>
            <w:r>
              <w:rPr>
                <w:rFonts w:eastAsia="Times New Roman" w:cstheme="minorHAnsi"/>
                <w:color w:val="000000"/>
                <w:lang w:eastAsia="en-GB"/>
              </w:rPr>
              <w:t>187.90</w:t>
            </w:r>
          </w:p>
        </w:tc>
        <w:tc>
          <w:tcPr>
            <w:tcW w:w="2306" w:type="dxa"/>
            <w:noWrap/>
            <w:hideMark/>
          </w:tcPr>
          <w:p w14:paraId="76816815" w14:textId="77777777" w:rsidR="00585055" w:rsidRPr="00681F18" w:rsidRDefault="00E5377E" w:rsidP="00585055">
            <w:pPr>
              <w:jc w:val="right"/>
              <w:rPr>
                <w:rFonts w:eastAsia="Times New Roman" w:cstheme="minorHAnsi"/>
                <w:color w:val="000000"/>
                <w:lang w:eastAsia="en-GB"/>
              </w:rPr>
            </w:pPr>
            <w:r>
              <w:rPr>
                <w:rFonts w:eastAsia="Times New Roman" w:cstheme="minorHAnsi"/>
                <w:color w:val="000000"/>
                <w:lang w:eastAsia="en-GB"/>
              </w:rPr>
              <w:t>£</w:t>
            </w:r>
            <w:r w:rsidRPr="00681F18">
              <w:rPr>
                <w:rFonts w:eastAsia="Times New Roman" w:cstheme="minorHAnsi"/>
                <w:color w:val="000000"/>
                <w:lang w:eastAsia="en-GB"/>
              </w:rPr>
              <w:t>9</w:t>
            </w:r>
            <w:r>
              <w:rPr>
                <w:rFonts w:eastAsia="Times New Roman" w:cstheme="minorHAnsi"/>
                <w:color w:val="000000"/>
                <w:lang w:eastAsia="en-GB"/>
              </w:rPr>
              <w:t>,</w:t>
            </w:r>
            <w:r w:rsidRPr="00681F18">
              <w:rPr>
                <w:rFonts w:eastAsia="Times New Roman" w:cstheme="minorHAnsi"/>
                <w:color w:val="000000"/>
                <w:lang w:eastAsia="en-GB"/>
              </w:rPr>
              <w:t>195</w:t>
            </w:r>
          </w:p>
        </w:tc>
      </w:tr>
      <w:tr w:rsidR="00BC00B1" w14:paraId="7681681A" w14:textId="77777777" w:rsidTr="00585055">
        <w:tc>
          <w:tcPr>
            <w:tcW w:w="2303" w:type="dxa"/>
          </w:tcPr>
          <w:p w14:paraId="76816817" w14:textId="77777777" w:rsidR="00585055" w:rsidRPr="00681F18" w:rsidRDefault="00E5377E" w:rsidP="00585055">
            <w:pPr>
              <w:rPr>
                <w:b/>
                <w:bCs/>
              </w:rPr>
            </w:pPr>
            <w:r w:rsidRPr="00681F18">
              <w:rPr>
                <w:b/>
                <w:bCs/>
              </w:rPr>
              <w:t>Total</w:t>
            </w:r>
          </w:p>
        </w:tc>
        <w:tc>
          <w:tcPr>
            <w:tcW w:w="2310" w:type="dxa"/>
          </w:tcPr>
          <w:p w14:paraId="76816818" w14:textId="77777777" w:rsidR="00585055" w:rsidRPr="00681F18" w:rsidRDefault="00E5377E" w:rsidP="00585055">
            <w:pPr>
              <w:jc w:val="right"/>
              <w:rPr>
                <w:b/>
                <w:bCs/>
              </w:rPr>
            </w:pPr>
            <w:r w:rsidRPr="00681F18">
              <w:rPr>
                <w:b/>
                <w:bCs/>
              </w:rPr>
              <w:t>100,016</w:t>
            </w:r>
          </w:p>
        </w:tc>
        <w:tc>
          <w:tcPr>
            <w:tcW w:w="2306" w:type="dxa"/>
          </w:tcPr>
          <w:p w14:paraId="76816819" w14:textId="77777777" w:rsidR="00585055" w:rsidRPr="00681F18" w:rsidRDefault="00E5377E" w:rsidP="00585055">
            <w:pPr>
              <w:rPr>
                <w:b/>
                <w:bCs/>
              </w:rPr>
            </w:pPr>
            <w:r w:rsidRPr="00681F18">
              <w:rPr>
                <w:b/>
                <w:bCs/>
              </w:rPr>
              <w:t xml:space="preserve">                    £ 56,282</w:t>
            </w:r>
          </w:p>
        </w:tc>
      </w:tr>
    </w:tbl>
    <w:p w14:paraId="7681681B" w14:textId="77777777" w:rsidR="00585055" w:rsidRPr="008D04C2" w:rsidRDefault="00537B57" w:rsidP="00585055">
      <w:pPr>
        <w:pStyle w:val="ListParagraph"/>
        <w:spacing w:after="0" w:line="240" w:lineRule="auto"/>
        <w:ind w:left="360"/>
        <w:rPr>
          <w:rFonts w:ascii="Calibri" w:eastAsia="Calibri" w:hAnsi="Calibri" w:cs="Times New Roman"/>
          <w:bCs/>
        </w:rPr>
      </w:pPr>
    </w:p>
    <w:p w14:paraId="7681681C" w14:textId="3BF7013D" w:rsidR="00585055" w:rsidRPr="000A5EB1" w:rsidDel="002B7E02" w:rsidRDefault="00537B57" w:rsidP="00585055">
      <w:pPr>
        <w:pStyle w:val="ListParagraph"/>
        <w:rPr>
          <w:del w:id="189" w:author="Ruth Rimmington" w:date="2022-04-08T11:45:00Z"/>
          <w:bCs/>
        </w:rPr>
      </w:pPr>
    </w:p>
    <w:p w14:paraId="7681681D" w14:textId="77777777" w:rsidR="00585055" w:rsidRDefault="00E5377E" w:rsidP="00585055">
      <w:pPr>
        <w:pStyle w:val="ListParagraph"/>
        <w:numPr>
          <w:ilvl w:val="0"/>
          <w:numId w:val="8"/>
        </w:numPr>
        <w:spacing w:after="0" w:line="240" w:lineRule="auto"/>
        <w:rPr>
          <w:bCs/>
        </w:rPr>
      </w:pPr>
      <w:r>
        <w:rPr>
          <w:bCs/>
        </w:rPr>
        <w:t>The programme of Decarbonisation work was approved by both full Council and Cabinet at its meeting on 23</w:t>
      </w:r>
      <w:r w:rsidRPr="000A5EB1">
        <w:rPr>
          <w:bCs/>
          <w:vertAlign w:val="superscript"/>
        </w:rPr>
        <w:t>rd</w:t>
      </w:r>
      <w:r>
        <w:rPr>
          <w:bCs/>
        </w:rPr>
        <w:t xml:space="preserve"> March 2022 and will commence as soon as possible.</w:t>
      </w:r>
    </w:p>
    <w:p w14:paraId="7681681E" w14:textId="77777777" w:rsidR="00585055" w:rsidRPr="000F0F73" w:rsidRDefault="00537B57" w:rsidP="00585055">
      <w:pPr>
        <w:spacing w:after="0" w:line="240" w:lineRule="auto"/>
        <w:rPr>
          <w:bCs/>
        </w:rPr>
      </w:pPr>
    </w:p>
    <w:p w14:paraId="7681681F" w14:textId="77777777" w:rsidR="00585055" w:rsidRPr="000F0F73" w:rsidRDefault="00E5377E" w:rsidP="00585055">
      <w:pPr>
        <w:spacing w:after="0" w:line="240" w:lineRule="auto"/>
        <w:rPr>
          <w:b/>
        </w:rPr>
      </w:pPr>
      <w:r w:rsidRPr="000F0F73">
        <w:rPr>
          <w:b/>
        </w:rPr>
        <w:t>Investing in the existing Leisure Centres rather than Building a new Leisure Centre</w:t>
      </w:r>
    </w:p>
    <w:p w14:paraId="76816820" w14:textId="77777777" w:rsidR="00585055" w:rsidRPr="00B97358" w:rsidRDefault="00537B57" w:rsidP="00585055">
      <w:pPr>
        <w:pStyle w:val="ListParagraph"/>
        <w:rPr>
          <w:bCs/>
        </w:rPr>
      </w:pPr>
    </w:p>
    <w:p w14:paraId="76816821" w14:textId="77777777" w:rsidR="00585055" w:rsidRPr="000F0F73" w:rsidRDefault="00E5377E" w:rsidP="00585055">
      <w:pPr>
        <w:pStyle w:val="ListParagraph"/>
        <w:numPr>
          <w:ilvl w:val="0"/>
          <w:numId w:val="8"/>
        </w:numPr>
        <w:spacing w:after="0" w:line="240" w:lineRule="auto"/>
        <w:rPr>
          <w:bCs/>
        </w:rPr>
      </w:pPr>
      <w:r>
        <w:rPr>
          <w:bCs/>
        </w:rPr>
        <w:t>The attraction of this grant funding and existing commitment to capital spend in the existing estate, has led to an option emerging of investing significantly in the existing Centres to transform the look and the offer they provide to local communities and no longer pursue the option of building a new Leisure Centre in the Borough.</w:t>
      </w:r>
    </w:p>
    <w:p w14:paraId="76816822" w14:textId="77777777" w:rsidR="00585055" w:rsidRDefault="00537B57" w:rsidP="00585055">
      <w:pPr>
        <w:spacing w:after="0" w:line="240" w:lineRule="auto"/>
        <w:rPr>
          <w:rStyle w:val="Strong"/>
          <w:bCs w:val="0"/>
        </w:rPr>
      </w:pPr>
    </w:p>
    <w:p w14:paraId="76816823" w14:textId="77777777" w:rsidR="00585055" w:rsidRPr="0039290E" w:rsidRDefault="00E5377E" w:rsidP="00585055">
      <w:pPr>
        <w:pStyle w:val="ListParagraph"/>
        <w:numPr>
          <w:ilvl w:val="0"/>
          <w:numId w:val="8"/>
        </w:numPr>
        <w:rPr>
          <w:rStyle w:val="Strong"/>
          <w:b w:val="0"/>
        </w:rPr>
      </w:pPr>
      <w:r>
        <w:rPr>
          <w:rStyle w:val="Strong"/>
          <w:b w:val="0"/>
        </w:rPr>
        <w:t>The existing Leisure Centres are very well used and suitably located across the Borough, close to the main centres of population and hard to reach communities who can walk or cycle to the Centres. Despite the pandemic, the usage of the centres is good and continuing to rise as we come out of the pandemic.</w:t>
      </w:r>
      <w:r>
        <w:rPr>
          <w:rFonts w:cstheme="minorHAnsi"/>
          <w:bCs/>
          <w:iCs/>
        </w:rPr>
        <w:t xml:space="preserve"> The use of existing Leisure Centres supports</w:t>
      </w:r>
      <w:r w:rsidRPr="0077235B">
        <w:rPr>
          <w:rFonts w:cstheme="minorHAnsi"/>
          <w:bCs/>
          <w:iCs/>
        </w:rPr>
        <w:t xml:space="preserve"> the concept of Leisure Local with particular regard to developing local Leisure facilities accessible to communities.</w:t>
      </w:r>
    </w:p>
    <w:p w14:paraId="76816824" w14:textId="77777777" w:rsidR="00585055" w:rsidRPr="00411089" w:rsidRDefault="00537B57" w:rsidP="00585055">
      <w:pPr>
        <w:pStyle w:val="ListParagraph"/>
        <w:rPr>
          <w:rStyle w:val="Strong"/>
          <w:bCs w:val="0"/>
        </w:rPr>
      </w:pPr>
    </w:p>
    <w:p w14:paraId="76816825" w14:textId="77777777" w:rsidR="00585055" w:rsidRDefault="00E5377E" w:rsidP="00585055">
      <w:pPr>
        <w:pStyle w:val="ListParagraph"/>
        <w:numPr>
          <w:ilvl w:val="0"/>
          <w:numId w:val="8"/>
        </w:numPr>
        <w:spacing w:after="0" w:line="240" w:lineRule="auto"/>
        <w:rPr>
          <w:ins w:id="190" w:author="Louise Bamber" w:date="2022-04-07T12:17:00Z"/>
          <w:rStyle w:val="Strong"/>
          <w:b w:val="0"/>
          <w:bCs w:val="0"/>
        </w:rPr>
      </w:pPr>
      <w:r w:rsidRPr="00D50CC4">
        <w:rPr>
          <w:rStyle w:val="Strong"/>
          <w:b w:val="0"/>
          <w:bCs w:val="0"/>
        </w:rPr>
        <w:t>There is already an approved budget of £2,</w:t>
      </w:r>
      <w:r>
        <w:rPr>
          <w:rStyle w:val="Strong"/>
          <w:b w:val="0"/>
          <w:bCs w:val="0"/>
        </w:rPr>
        <w:t>1</w:t>
      </w:r>
      <w:r w:rsidRPr="00D50CC4">
        <w:rPr>
          <w:rStyle w:val="Strong"/>
          <w:b w:val="0"/>
          <w:bCs w:val="0"/>
        </w:rPr>
        <w:t>00,000 for capital improvements to the existing centres. This includes £</w:t>
      </w:r>
      <w:r>
        <w:rPr>
          <w:rStyle w:val="Strong"/>
          <w:b w:val="0"/>
          <w:bCs w:val="0"/>
        </w:rPr>
        <w:t>5</w:t>
      </w:r>
      <w:r w:rsidRPr="00D50CC4">
        <w:rPr>
          <w:rStyle w:val="Strong"/>
          <w:b w:val="0"/>
          <w:bCs w:val="0"/>
        </w:rPr>
        <w:t>00,000</w:t>
      </w:r>
      <w:r>
        <w:rPr>
          <w:rStyle w:val="Strong"/>
          <w:b w:val="0"/>
          <w:bCs w:val="0"/>
        </w:rPr>
        <w:t xml:space="preserve"> </w:t>
      </w:r>
      <w:r w:rsidRPr="00D50CC4">
        <w:rPr>
          <w:rStyle w:val="Strong"/>
          <w:b w:val="0"/>
          <w:bCs w:val="0"/>
        </w:rPr>
        <w:t xml:space="preserve">as </w:t>
      </w:r>
      <w:r>
        <w:rPr>
          <w:rStyle w:val="Strong"/>
          <w:b w:val="0"/>
          <w:bCs w:val="0"/>
        </w:rPr>
        <w:t xml:space="preserve">match </w:t>
      </w:r>
      <w:r w:rsidRPr="00D50CC4">
        <w:rPr>
          <w:rStyle w:val="Strong"/>
          <w:b w:val="0"/>
          <w:bCs w:val="0"/>
        </w:rPr>
        <w:t>funding for the decarbonisation project. This is on top of a current investment of £2.8m taking place at Bamber Bridge Leisure Centre to create a new Playing Pitch hub supported by a £816</w:t>
      </w:r>
      <w:r>
        <w:rPr>
          <w:rStyle w:val="Strong"/>
          <w:b w:val="0"/>
          <w:bCs w:val="0"/>
        </w:rPr>
        <w:t>,000</w:t>
      </w:r>
      <w:r w:rsidRPr="00D50CC4">
        <w:rPr>
          <w:rStyle w:val="Strong"/>
          <w:b w:val="0"/>
          <w:bCs w:val="0"/>
        </w:rPr>
        <w:t xml:space="preserve"> grant from the Football Foundation.</w:t>
      </w:r>
    </w:p>
    <w:p w14:paraId="76816826" w14:textId="77777777" w:rsidR="00C037AA" w:rsidRPr="00C037AA" w:rsidRDefault="00537B57">
      <w:pPr>
        <w:pStyle w:val="ListParagraph"/>
        <w:rPr>
          <w:ins w:id="191" w:author="Louise Bamber" w:date="2022-04-07T12:17:00Z"/>
          <w:rStyle w:val="Strong"/>
          <w:b w:val="0"/>
          <w:bCs w:val="0"/>
        </w:rPr>
        <w:pPrChange w:id="192" w:author="Louise Bamber" w:date="2022-04-07T12:17:00Z">
          <w:pPr>
            <w:pStyle w:val="ListParagraph"/>
            <w:numPr>
              <w:numId w:val="8"/>
            </w:numPr>
            <w:spacing w:after="0" w:line="240" w:lineRule="auto"/>
            <w:ind w:left="360" w:hanging="360"/>
          </w:pPr>
        </w:pPrChange>
      </w:pPr>
    </w:p>
    <w:p w14:paraId="76816827" w14:textId="6F2F3FCC" w:rsidR="00C037AA" w:rsidRDefault="00E5377E" w:rsidP="00C037AA">
      <w:pPr>
        <w:pStyle w:val="ListParagraph"/>
        <w:numPr>
          <w:ilvl w:val="0"/>
          <w:numId w:val="8"/>
        </w:numPr>
        <w:spacing w:after="0" w:line="240" w:lineRule="auto"/>
        <w:rPr>
          <w:ins w:id="193" w:author="Louise Bamber" w:date="2022-04-07T12:18:00Z"/>
          <w:rStyle w:val="Strong"/>
          <w:b w:val="0"/>
          <w:bCs w:val="0"/>
        </w:rPr>
      </w:pPr>
      <w:ins w:id="194" w:author="Louise Bamber" w:date="2022-04-07T12:17:00Z">
        <w:r>
          <w:rPr>
            <w:rStyle w:val="Strong"/>
            <w:b w:val="0"/>
            <w:bCs w:val="0"/>
          </w:rPr>
          <w:t>The intention following a decision not to commission a new Leisure facility will be to bring forward the pro</w:t>
        </w:r>
      </w:ins>
      <w:ins w:id="195" w:author="Louise Bamber" w:date="2022-04-07T12:18:00Z">
        <w:r>
          <w:rPr>
            <w:rStyle w:val="Strong"/>
            <w:b w:val="0"/>
            <w:bCs w:val="0"/>
          </w:rPr>
          <w:t>position in respect of significant investment and improvement in the Councils current facilities</w:t>
        </w:r>
      </w:ins>
      <w:ins w:id="196" w:author="Ruth Rimmington" w:date="2022-04-08T11:35:00Z">
        <w:r w:rsidR="001B16E5">
          <w:rPr>
            <w:rStyle w:val="Strong"/>
            <w:b w:val="0"/>
            <w:bCs w:val="0"/>
          </w:rPr>
          <w:t>, estimated to be circa £</w:t>
        </w:r>
      </w:ins>
      <w:ins w:id="197" w:author="Ruth Rimmington" w:date="2022-04-08T13:39:00Z">
        <w:r w:rsidR="00537B57">
          <w:rPr>
            <w:rStyle w:val="Strong"/>
            <w:b w:val="0"/>
            <w:bCs w:val="0"/>
          </w:rPr>
          <w:t>6</w:t>
        </w:r>
      </w:ins>
      <w:bookmarkStart w:id="198" w:name="_GoBack"/>
      <w:bookmarkEnd w:id="198"/>
      <w:ins w:id="199" w:author="Ruth Rimmington" w:date="2022-04-08T11:35:00Z">
        <w:r w:rsidR="001B16E5">
          <w:rPr>
            <w:rStyle w:val="Strong"/>
            <w:b w:val="0"/>
            <w:bCs w:val="0"/>
          </w:rPr>
          <w:t>m</w:t>
        </w:r>
      </w:ins>
      <w:ins w:id="200" w:author="Louise Bamber" w:date="2022-04-07T12:18:00Z">
        <w:r>
          <w:rPr>
            <w:rStyle w:val="Strong"/>
            <w:b w:val="0"/>
            <w:bCs w:val="0"/>
          </w:rPr>
          <w:t>. T</w:t>
        </w:r>
      </w:ins>
      <w:ins w:id="201" w:author="Louise Bamber" w:date="2022-04-07T12:21:00Z">
        <w:r>
          <w:rPr>
            <w:rStyle w:val="Strong"/>
            <w:b w:val="0"/>
            <w:bCs w:val="0"/>
          </w:rPr>
          <w:t>h</w:t>
        </w:r>
      </w:ins>
      <w:ins w:id="202" w:author="Louise Bamber" w:date="2022-04-07T12:18:00Z">
        <w:r>
          <w:rPr>
            <w:rStyle w:val="Strong"/>
            <w:b w:val="0"/>
            <w:bCs w:val="0"/>
          </w:rPr>
          <w:t>is will be done in May this year but is likely to include:</w:t>
        </w:r>
      </w:ins>
    </w:p>
    <w:p w14:paraId="76816828" w14:textId="77777777" w:rsidR="00C037AA" w:rsidRPr="00C037AA" w:rsidRDefault="00537B57">
      <w:pPr>
        <w:pStyle w:val="ListParagraph"/>
        <w:rPr>
          <w:ins w:id="203" w:author="Louise Bamber" w:date="2022-04-07T12:18:00Z"/>
          <w:rStyle w:val="Strong"/>
          <w:b w:val="0"/>
          <w:bCs w:val="0"/>
        </w:rPr>
        <w:pPrChange w:id="204" w:author="Louise Bamber" w:date="2022-04-07T12:18:00Z">
          <w:pPr>
            <w:pStyle w:val="ListParagraph"/>
            <w:numPr>
              <w:numId w:val="8"/>
            </w:numPr>
            <w:spacing w:after="0" w:line="240" w:lineRule="auto"/>
            <w:ind w:left="360" w:hanging="360"/>
          </w:pPr>
        </w:pPrChange>
      </w:pPr>
    </w:p>
    <w:p w14:paraId="76816829" w14:textId="77777777" w:rsidR="00C037AA" w:rsidRDefault="00E5377E" w:rsidP="00C037AA">
      <w:pPr>
        <w:pStyle w:val="ListParagraph"/>
        <w:numPr>
          <w:ilvl w:val="0"/>
          <w:numId w:val="18"/>
        </w:numPr>
        <w:spacing w:after="0" w:line="240" w:lineRule="auto"/>
        <w:rPr>
          <w:ins w:id="205" w:author="Louise Bamber" w:date="2022-04-07T12:19:00Z"/>
          <w:rStyle w:val="Strong"/>
          <w:b w:val="0"/>
          <w:bCs w:val="0"/>
        </w:rPr>
      </w:pPr>
      <w:ins w:id="206" w:author="Louise Bamber" w:date="2022-04-07T12:18:00Z">
        <w:r>
          <w:rPr>
            <w:rStyle w:val="Strong"/>
            <w:b w:val="0"/>
            <w:bCs w:val="0"/>
          </w:rPr>
          <w:t>Poolside improve</w:t>
        </w:r>
      </w:ins>
      <w:ins w:id="207" w:author="Louise Bamber" w:date="2022-04-07T12:19:00Z">
        <w:r>
          <w:rPr>
            <w:rStyle w:val="Strong"/>
            <w:b w:val="0"/>
            <w:bCs w:val="0"/>
          </w:rPr>
          <w:t>ments to all changing areas</w:t>
        </w:r>
      </w:ins>
    </w:p>
    <w:p w14:paraId="7681682A" w14:textId="77777777" w:rsidR="00C037AA" w:rsidRDefault="00E5377E" w:rsidP="00C037AA">
      <w:pPr>
        <w:pStyle w:val="ListParagraph"/>
        <w:numPr>
          <w:ilvl w:val="0"/>
          <w:numId w:val="18"/>
        </w:numPr>
        <w:spacing w:after="0" w:line="240" w:lineRule="auto"/>
        <w:rPr>
          <w:ins w:id="208" w:author="Louise Bamber" w:date="2022-04-07T12:19:00Z"/>
          <w:rStyle w:val="Strong"/>
          <w:b w:val="0"/>
          <w:bCs w:val="0"/>
        </w:rPr>
      </w:pPr>
      <w:ins w:id="209" w:author="Louise Bamber" w:date="2022-04-07T12:19:00Z">
        <w:r>
          <w:rPr>
            <w:rStyle w:val="Strong"/>
            <w:b w:val="0"/>
            <w:bCs w:val="0"/>
          </w:rPr>
          <w:t xml:space="preserve">Reconfiguration and remodelling of all reception areas </w:t>
        </w:r>
      </w:ins>
    </w:p>
    <w:p w14:paraId="7681682B" w14:textId="77777777" w:rsidR="00C037AA" w:rsidRDefault="00E5377E" w:rsidP="00C037AA">
      <w:pPr>
        <w:pStyle w:val="ListParagraph"/>
        <w:numPr>
          <w:ilvl w:val="0"/>
          <w:numId w:val="18"/>
        </w:numPr>
        <w:spacing w:after="0" w:line="240" w:lineRule="auto"/>
        <w:rPr>
          <w:ins w:id="210" w:author="Louise Bamber" w:date="2022-04-07T12:19:00Z"/>
          <w:rStyle w:val="Strong"/>
          <w:b w:val="0"/>
          <w:bCs w:val="0"/>
        </w:rPr>
      </w:pPr>
      <w:ins w:id="211" w:author="Louise Bamber" w:date="2022-04-07T12:19:00Z">
        <w:r>
          <w:rPr>
            <w:rStyle w:val="Strong"/>
            <w:b w:val="0"/>
            <w:bCs w:val="0"/>
          </w:rPr>
          <w:t xml:space="preserve">Replacement of windows and provision of external cladding </w:t>
        </w:r>
      </w:ins>
    </w:p>
    <w:p w14:paraId="7681682C" w14:textId="77777777" w:rsidR="00C037AA" w:rsidRDefault="00E5377E" w:rsidP="00C037AA">
      <w:pPr>
        <w:pStyle w:val="ListParagraph"/>
        <w:numPr>
          <w:ilvl w:val="0"/>
          <w:numId w:val="18"/>
        </w:numPr>
        <w:spacing w:after="0" w:line="240" w:lineRule="auto"/>
        <w:rPr>
          <w:ins w:id="212" w:author="Louise Bamber" w:date="2022-04-07T12:20:00Z"/>
          <w:rStyle w:val="Strong"/>
          <w:b w:val="0"/>
          <w:bCs w:val="0"/>
        </w:rPr>
      </w:pPr>
      <w:ins w:id="213" w:author="Louise Bamber" w:date="2022-04-07T12:19:00Z">
        <w:r>
          <w:rPr>
            <w:rStyle w:val="Strong"/>
            <w:b w:val="0"/>
            <w:bCs w:val="0"/>
          </w:rPr>
          <w:t xml:space="preserve">Improvements to </w:t>
        </w:r>
      </w:ins>
      <w:ins w:id="214" w:author="Louise Bamber" w:date="2022-04-07T12:20:00Z">
        <w:r>
          <w:rPr>
            <w:rStyle w:val="Strong"/>
            <w:b w:val="0"/>
            <w:bCs w:val="0"/>
          </w:rPr>
          <w:t>dry side facilities</w:t>
        </w:r>
      </w:ins>
    </w:p>
    <w:p w14:paraId="7681682D" w14:textId="77777777" w:rsidR="004D7592" w:rsidRDefault="00E5377E" w:rsidP="00C037AA">
      <w:pPr>
        <w:pStyle w:val="ListParagraph"/>
        <w:numPr>
          <w:ilvl w:val="0"/>
          <w:numId w:val="18"/>
        </w:numPr>
        <w:spacing w:after="0" w:line="240" w:lineRule="auto"/>
        <w:rPr>
          <w:ins w:id="215" w:author="Louise Bamber" w:date="2022-04-07T12:20:00Z"/>
          <w:rStyle w:val="Strong"/>
          <w:b w:val="0"/>
          <w:bCs w:val="0"/>
        </w:rPr>
      </w:pPr>
      <w:ins w:id="216" w:author="Louise Bamber" w:date="2022-04-07T12:20:00Z">
        <w:r>
          <w:rPr>
            <w:rStyle w:val="Strong"/>
            <w:b w:val="0"/>
            <w:bCs w:val="0"/>
          </w:rPr>
          <w:t xml:space="preserve">Sports hall flooring refurbishment </w:t>
        </w:r>
      </w:ins>
    </w:p>
    <w:p w14:paraId="7681682E" w14:textId="77777777" w:rsidR="004D7592" w:rsidRPr="00C037AA" w:rsidRDefault="00E5377E">
      <w:pPr>
        <w:pStyle w:val="ListParagraph"/>
        <w:numPr>
          <w:ilvl w:val="0"/>
          <w:numId w:val="18"/>
        </w:numPr>
        <w:spacing w:after="0" w:line="240" w:lineRule="auto"/>
        <w:rPr>
          <w:rStyle w:val="Strong"/>
          <w:b w:val="0"/>
          <w:bCs w:val="0"/>
        </w:rPr>
        <w:pPrChange w:id="217" w:author="Louise Bamber" w:date="2022-04-07T12:18:00Z">
          <w:pPr>
            <w:pStyle w:val="ListParagraph"/>
            <w:numPr>
              <w:numId w:val="8"/>
            </w:numPr>
            <w:spacing w:after="0" w:line="240" w:lineRule="auto"/>
            <w:ind w:left="360" w:hanging="360"/>
          </w:pPr>
        </w:pPrChange>
      </w:pPr>
      <w:ins w:id="218" w:author="Louise Bamber" w:date="2022-04-07T12:20:00Z">
        <w:r>
          <w:rPr>
            <w:rStyle w:val="Strong"/>
            <w:b w:val="0"/>
            <w:bCs w:val="0"/>
          </w:rPr>
          <w:t xml:space="preserve">Full </w:t>
        </w:r>
      </w:ins>
      <w:ins w:id="219" w:author="Louise Bamber" w:date="2022-04-07T12:21:00Z">
        <w:r>
          <w:rPr>
            <w:rStyle w:val="Strong"/>
            <w:b w:val="0"/>
            <w:bCs w:val="0"/>
          </w:rPr>
          <w:t xml:space="preserve">external and internal work including landscaping and replacement of existing gym equipment </w:t>
        </w:r>
      </w:ins>
    </w:p>
    <w:p w14:paraId="7681682F" w14:textId="3DD8F4A7" w:rsidR="00585055" w:rsidRPr="00876EC3" w:rsidDel="0090477D" w:rsidRDefault="00537B57">
      <w:pPr>
        <w:pStyle w:val="NoSpacing"/>
        <w:rPr>
          <w:del w:id="220" w:author="Ruth Rimmington" w:date="2022-04-08T11:51:00Z"/>
          <w:rStyle w:val="Strong"/>
          <w:b w:val="0"/>
          <w:bCs w:val="0"/>
        </w:rPr>
        <w:pPrChange w:id="221" w:author="Ruth Rimmington" w:date="2022-04-08T11:51:00Z">
          <w:pPr>
            <w:pStyle w:val="ListParagraph"/>
          </w:pPr>
        </w:pPrChange>
      </w:pPr>
    </w:p>
    <w:p w14:paraId="76816830" w14:textId="472E821C" w:rsidR="00585055" w:rsidRDefault="0090477D">
      <w:pPr>
        <w:pStyle w:val="NoSpacing"/>
        <w:rPr>
          <w:rFonts w:ascii="Arial" w:eastAsia="Calibri" w:hAnsi="Arial" w:cs="Arial"/>
          <w:b/>
          <w:bCs/>
        </w:rPr>
        <w:pPrChange w:id="222" w:author="Ruth Rimmington" w:date="2022-04-08T11:51:00Z">
          <w:pPr>
            <w:spacing w:after="0" w:line="240" w:lineRule="auto"/>
          </w:pPr>
        </w:pPrChange>
      </w:pPr>
      <w:bookmarkStart w:id="223" w:name="_Hlk98857547"/>
      <w:ins w:id="224" w:author="Ruth Rimmington" w:date="2022-04-08T11:51:00Z">
        <w:r>
          <w:rPr>
            <w:rFonts w:ascii="Arial" w:eastAsia="Calibri" w:hAnsi="Arial" w:cs="Arial"/>
            <w:b/>
            <w:bCs/>
          </w:rPr>
          <w:br/>
        </w:r>
      </w:ins>
      <w:r w:rsidR="00E5377E">
        <w:rPr>
          <w:rFonts w:ascii="Arial" w:eastAsia="Calibri" w:hAnsi="Arial" w:cs="Arial"/>
          <w:b/>
          <w:bCs/>
        </w:rPr>
        <w:t>Phase 1 investment in the Council’s Leisure Centres</w:t>
      </w:r>
    </w:p>
    <w:p w14:paraId="76816831" w14:textId="77777777" w:rsidR="00585055" w:rsidRDefault="00537B57" w:rsidP="00585055">
      <w:pPr>
        <w:spacing w:after="0" w:line="240" w:lineRule="auto"/>
        <w:rPr>
          <w:rFonts w:ascii="Arial" w:eastAsia="Calibri" w:hAnsi="Arial" w:cs="Arial"/>
          <w:b/>
          <w:bCs/>
        </w:rPr>
      </w:pPr>
    </w:p>
    <w:p w14:paraId="76816832" w14:textId="77777777" w:rsidR="00585055" w:rsidRPr="000A3273" w:rsidRDefault="00E5377E" w:rsidP="00585055">
      <w:pPr>
        <w:pStyle w:val="ListParagraph"/>
        <w:numPr>
          <w:ilvl w:val="0"/>
          <w:numId w:val="8"/>
        </w:numPr>
        <w:spacing w:after="0" w:line="240" w:lineRule="auto"/>
        <w:rPr>
          <w:rFonts w:ascii="Arial" w:eastAsia="Calibri" w:hAnsi="Arial" w:cs="Arial"/>
          <w:bCs/>
        </w:rPr>
      </w:pPr>
      <w:r>
        <w:rPr>
          <w:rFonts w:ascii="Arial" w:eastAsia="Calibri" w:hAnsi="Arial" w:cs="Arial"/>
          <w:bCs/>
        </w:rPr>
        <w:t>The phase one works proposed for the existing Leisure Centres will focus on work that will support the Decarbonisation to ensure that it is delivered on time. The work will include the following at a total cost of £1.875m:</w:t>
      </w:r>
    </w:p>
    <w:bookmarkEnd w:id="223"/>
    <w:p w14:paraId="76816833" w14:textId="77777777" w:rsidR="00585055" w:rsidRDefault="00537B57" w:rsidP="00585055">
      <w:pPr>
        <w:rPr>
          <w:rStyle w:val="Strong"/>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969"/>
      </w:tblGrid>
      <w:tr w:rsidR="00BC00B1" w14:paraId="76816836" w14:textId="77777777" w:rsidTr="00585055">
        <w:trPr>
          <w:trHeight w:val="567"/>
          <w:tblHeader/>
          <w:jc w:val="center"/>
        </w:trPr>
        <w:tc>
          <w:tcPr>
            <w:tcW w:w="4815" w:type="dxa"/>
            <w:shd w:val="clear" w:color="auto" w:fill="D9D9D9" w:themeFill="background1" w:themeFillShade="D9"/>
            <w:hideMark/>
          </w:tcPr>
          <w:p w14:paraId="76816834" w14:textId="77777777" w:rsidR="00585055" w:rsidRPr="00E90FF8" w:rsidRDefault="00E5377E" w:rsidP="00585055">
            <w:pPr>
              <w:spacing w:after="0" w:line="240" w:lineRule="auto"/>
              <w:rPr>
                <w:rFonts w:ascii="Arial" w:eastAsia="Times New Roman" w:hAnsi="Arial" w:cs="Arial"/>
                <w:color w:val="000000"/>
                <w:lang w:eastAsia="en-GB"/>
              </w:rPr>
            </w:pPr>
            <w:r w:rsidRPr="00E90FF8">
              <w:rPr>
                <w:rFonts w:ascii="Arial" w:eastAsia="Times New Roman" w:hAnsi="Arial" w:cs="Arial"/>
                <w:color w:val="000000"/>
                <w:lang w:eastAsia="en-GB"/>
              </w:rPr>
              <w:lastRenderedPageBreak/>
              <w:t>Proposed Works</w:t>
            </w:r>
          </w:p>
        </w:tc>
        <w:tc>
          <w:tcPr>
            <w:tcW w:w="3969" w:type="dxa"/>
            <w:shd w:val="clear" w:color="auto" w:fill="D9D9D9" w:themeFill="background1" w:themeFillShade="D9"/>
            <w:hideMark/>
          </w:tcPr>
          <w:p w14:paraId="76816835" w14:textId="77777777" w:rsidR="00585055" w:rsidRPr="00E90FF8" w:rsidRDefault="00E5377E" w:rsidP="00585055">
            <w:pPr>
              <w:spacing w:after="0" w:line="240" w:lineRule="auto"/>
              <w:rPr>
                <w:rFonts w:ascii="Arial" w:eastAsia="Times New Roman" w:hAnsi="Arial" w:cs="Arial"/>
                <w:color w:val="000000"/>
                <w:lang w:eastAsia="en-GB"/>
              </w:rPr>
            </w:pPr>
            <w:r w:rsidRPr="00E90FF8">
              <w:rPr>
                <w:rFonts w:ascii="Arial" w:eastAsia="Times New Roman" w:hAnsi="Arial" w:cs="Arial"/>
                <w:color w:val="000000"/>
                <w:lang w:eastAsia="en-GB"/>
              </w:rPr>
              <w:t>Rationale</w:t>
            </w:r>
          </w:p>
        </w:tc>
      </w:tr>
      <w:tr w:rsidR="00BC00B1" w14:paraId="76816839" w14:textId="77777777" w:rsidTr="00585055">
        <w:trPr>
          <w:trHeight w:val="567"/>
          <w:jc w:val="center"/>
        </w:trPr>
        <w:tc>
          <w:tcPr>
            <w:tcW w:w="4815" w:type="dxa"/>
            <w:shd w:val="clear" w:color="auto" w:fill="auto"/>
            <w:hideMark/>
          </w:tcPr>
          <w:p w14:paraId="76816837" w14:textId="77777777" w:rsidR="00585055" w:rsidRPr="00E90FF8" w:rsidRDefault="00E5377E">
            <w:pPr>
              <w:spacing w:after="0" w:line="240" w:lineRule="auto"/>
              <w:rPr>
                <w:rFonts w:ascii="Arial" w:eastAsia="Times New Roman" w:hAnsi="Arial" w:cs="Arial"/>
                <w:color w:val="000000"/>
                <w:lang w:eastAsia="en-GB"/>
              </w:rPr>
            </w:pPr>
            <w:r w:rsidRPr="00E90FF8">
              <w:rPr>
                <w:rFonts w:ascii="Arial" w:eastAsia="Times New Roman" w:hAnsi="Arial" w:cs="Arial"/>
                <w:color w:val="000000"/>
                <w:lang w:eastAsia="en-GB"/>
              </w:rPr>
              <w:t>Roofing Works to Leyland, Bamber Bridge, Penwortham Leisure Centres and South Ribble Tennis Centre</w:t>
            </w:r>
          </w:p>
        </w:tc>
        <w:tc>
          <w:tcPr>
            <w:tcW w:w="3969" w:type="dxa"/>
            <w:shd w:val="clear" w:color="auto" w:fill="auto"/>
            <w:hideMark/>
          </w:tcPr>
          <w:p w14:paraId="76816838" w14:textId="77777777" w:rsidR="00585055" w:rsidRPr="00E90FF8" w:rsidRDefault="00E5377E">
            <w:pPr>
              <w:spacing w:after="0" w:line="240" w:lineRule="auto"/>
              <w:rPr>
                <w:rFonts w:ascii="Arial" w:eastAsia="Times New Roman" w:hAnsi="Arial" w:cs="Arial"/>
                <w:color w:val="000000"/>
                <w:lang w:eastAsia="en-GB"/>
              </w:rPr>
            </w:pPr>
            <w:r w:rsidRPr="00E90FF8">
              <w:rPr>
                <w:rFonts w:ascii="Arial" w:eastAsia="Times New Roman" w:hAnsi="Arial" w:cs="Arial"/>
                <w:color w:val="000000"/>
                <w:lang w:eastAsia="en-GB"/>
              </w:rPr>
              <w:t>Condition Survey and to complement Decarbonisation work</w:t>
            </w:r>
          </w:p>
        </w:tc>
      </w:tr>
      <w:tr w:rsidR="00BC00B1" w14:paraId="7681683C" w14:textId="77777777" w:rsidTr="00585055">
        <w:trPr>
          <w:trHeight w:val="567"/>
          <w:jc w:val="center"/>
        </w:trPr>
        <w:tc>
          <w:tcPr>
            <w:tcW w:w="4815" w:type="dxa"/>
            <w:shd w:val="clear" w:color="auto" w:fill="auto"/>
            <w:hideMark/>
          </w:tcPr>
          <w:p w14:paraId="7681683A" w14:textId="77777777" w:rsidR="00585055" w:rsidRPr="00E90FF8" w:rsidRDefault="00E5377E">
            <w:pPr>
              <w:spacing w:after="0" w:line="240" w:lineRule="auto"/>
              <w:rPr>
                <w:rFonts w:ascii="Arial" w:eastAsia="Times New Roman" w:hAnsi="Arial" w:cs="Arial"/>
                <w:color w:val="000000"/>
                <w:lang w:eastAsia="en-GB"/>
              </w:rPr>
            </w:pPr>
            <w:r w:rsidRPr="00E90FF8">
              <w:rPr>
                <w:rFonts w:ascii="Arial" w:eastAsia="Times New Roman" w:hAnsi="Arial" w:cs="Arial"/>
                <w:color w:val="000000"/>
                <w:lang w:eastAsia="en-GB"/>
              </w:rPr>
              <w:t>BMS &amp; Distribution Board Upgrade at Leyland, Bamber Bridge, Penwortham Leisure Centres and South Ribble Tennis Centre</w:t>
            </w:r>
          </w:p>
        </w:tc>
        <w:tc>
          <w:tcPr>
            <w:tcW w:w="3969" w:type="dxa"/>
            <w:shd w:val="clear" w:color="auto" w:fill="auto"/>
            <w:hideMark/>
          </w:tcPr>
          <w:p w14:paraId="7681683B" w14:textId="77777777" w:rsidR="00585055" w:rsidRPr="00E90FF8" w:rsidRDefault="00E5377E">
            <w:pPr>
              <w:spacing w:after="0" w:line="240" w:lineRule="auto"/>
              <w:rPr>
                <w:rFonts w:ascii="Arial" w:eastAsia="Times New Roman" w:hAnsi="Arial" w:cs="Arial"/>
                <w:color w:val="000000"/>
                <w:lang w:eastAsia="en-GB"/>
              </w:rPr>
            </w:pPr>
            <w:r w:rsidRPr="00E90FF8">
              <w:rPr>
                <w:rFonts w:ascii="Arial" w:eastAsia="Times New Roman" w:hAnsi="Arial" w:cs="Arial"/>
                <w:color w:val="000000"/>
                <w:lang w:eastAsia="en-GB"/>
              </w:rPr>
              <w:t>Upgrade of current infrastructure to complement the Decarbonisation scheme.</w:t>
            </w:r>
          </w:p>
        </w:tc>
      </w:tr>
      <w:tr w:rsidR="00BC00B1" w14:paraId="7681683F" w14:textId="77777777" w:rsidTr="00585055">
        <w:trPr>
          <w:trHeight w:val="971"/>
          <w:jc w:val="center"/>
        </w:trPr>
        <w:tc>
          <w:tcPr>
            <w:tcW w:w="4815" w:type="dxa"/>
            <w:shd w:val="clear" w:color="auto" w:fill="auto"/>
            <w:hideMark/>
          </w:tcPr>
          <w:p w14:paraId="7681683D" w14:textId="77777777" w:rsidR="00585055" w:rsidRPr="00E90FF8" w:rsidRDefault="00E5377E">
            <w:pPr>
              <w:spacing w:after="0" w:line="240" w:lineRule="auto"/>
              <w:rPr>
                <w:rFonts w:ascii="Arial" w:eastAsia="Times New Roman" w:hAnsi="Arial" w:cs="Arial"/>
                <w:color w:val="000000"/>
                <w:lang w:eastAsia="en-GB"/>
              </w:rPr>
            </w:pPr>
            <w:r w:rsidRPr="00E90FF8">
              <w:rPr>
                <w:rFonts w:ascii="Arial" w:eastAsia="Times New Roman" w:hAnsi="Arial" w:cs="Arial"/>
                <w:color w:val="000000"/>
                <w:lang w:eastAsia="en-GB"/>
              </w:rPr>
              <w:t>Fire Compartmentalisation Works</w:t>
            </w:r>
          </w:p>
        </w:tc>
        <w:tc>
          <w:tcPr>
            <w:tcW w:w="3969" w:type="dxa"/>
            <w:shd w:val="clear" w:color="auto" w:fill="auto"/>
            <w:hideMark/>
          </w:tcPr>
          <w:p w14:paraId="7681683E" w14:textId="77777777" w:rsidR="00585055" w:rsidRPr="00E90FF8" w:rsidRDefault="00E5377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Planned work following </w:t>
            </w:r>
            <w:r w:rsidRPr="00E90FF8">
              <w:rPr>
                <w:rFonts w:ascii="Arial" w:eastAsia="Times New Roman" w:hAnsi="Arial" w:cs="Arial"/>
                <w:color w:val="000000"/>
                <w:lang w:eastAsia="en-GB"/>
              </w:rPr>
              <w:t>Fire risk assessment and</w:t>
            </w:r>
            <w:r>
              <w:rPr>
                <w:rFonts w:ascii="Arial" w:eastAsia="Times New Roman" w:hAnsi="Arial" w:cs="Arial"/>
                <w:color w:val="000000"/>
                <w:lang w:eastAsia="en-GB"/>
              </w:rPr>
              <w:t xml:space="preserve"> to compliment the </w:t>
            </w:r>
            <w:r w:rsidRPr="00E90FF8">
              <w:rPr>
                <w:rFonts w:ascii="Arial" w:eastAsia="Times New Roman" w:hAnsi="Arial" w:cs="Arial"/>
                <w:color w:val="000000"/>
                <w:lang w:eastAsia="en-GB"/>
              </w:rPr>
              <w:t xml:space="preserve">Decarbonisation work </w:t>
            </w:r>
          </w:p>
        </w:tc>
      </w:tr>
    </w:tbl>
    <w:p w14:paraId="76816840" w14:textId="77777777" w:rsidR="00585055" w:rsidRPr="00E90FF8" w:rsidRDefault="00537B57">
      <w:pPr>
        <w:pStyle w:val="NoSpacing"/>
        <w:rPr>
          <w:rStyle w:val="Strong"/>
          <w:b w:val="0"/>
        </w:rPr>
        <w:pPrChange w:id="225" w:author="Ruth Rimmington" w:date="2022-04-08T11:51:00Z">
          <w:pPr/>
        </w:pPrChange>
      </w:pPr>
    </w:p>
    <w:p w14:paraId="76816841" w14:textId="77777777" w:rsidR="00585055" w:rsidRDefault="00E5377E" w:rsidP="00585055">
      <w:pPr>
        <w:rPr>
          <w:rStyle w:val="Strong"/>
        </w:rPr>
      </w:pPr>
      <w:r>
        <w:rPr>
          <w:rStyle w:val="Strong"/>
        </w:rPr>
        <w:t>Procurement of the first phase refurbishment Project of the Leisure Centres</w:t>
      </w:r>
    </w:p>
    <w:p w14:paraId="76816842" w14:textId="77777777" w:rsidR="00585055" w:rsidRDefault="00E5377E" w:rsidP="00585055">
      <w:pPr>
        <w:pStyle w:val="ListParagraph"/>
        <w:numPr>
          <w:ilvl w:val="0"/>
          <w:numId w:val="8"/>
        </w:numPr>
        <w:rPr>
          <w:rStyle w:val="Strong"/>
          <w:b w:val="0"/>
          <w:bCs w:val="0"/>
        </w:rPr>
      </w:pPr>
      <w:r>
        <w:rPr>
          <w:rStyle w:val="Strong"/>
          <w:b w:val="0"/>
          <w:bCs w:val="0"/>
        </w:rPr>
        <w:t xml:space="preserve">The recommendations are to use the UK Leisure </w:t>
      </w:r>
      <w:r w:rsidRPr="00245D3F">
        <w:rPr>
          <w:rStyle w:val="Strong"/>
          <w:b w:val="0"/>
          <w:bCs w:val="0"/>
        </w:rPr>
        <w:t>Framework</w:t>
      </w:r>
      <w:r>
        <w:rPr>
          <w:rStyle w:val="Strong"/>
          <w:b w:val="0"/>
          <w:bCs w:val="0"/>
          <w:color w:val="FF0000"/>
        </w:rPr>
        <w:t xml:space="preserve"> </w:t>
      </w:r>
      <w:r>
        <w:rPr>
          <w:rStyle w:val="Strong"/>
          <w:b w:val="0"/>
          <w:bCs w:val="0"/>
        </w:rPr>
        <w:t>to deliver the Decarbonisation work due to the very tight timescales involved.</w:t>
      </w:r>
    </w:p>
    <w:p w14:paraId="76816843" w14:textId="77777777" w:rsidR="00585055" w:rsidRDefault="00537B57" w:rsidP="00585055">
      <w:pPr>
        <w:pStyle w:val="ListParagraph"/>
        <w:ind w:left="360"/>
        <w:rPr>
          <w:rStyle w:val="Strong"/>
          <w:b w:val="0"/>
          <w:bCs w:val="0"/>
        </w:rPr>
      </w:pPr>
    </w:p>
    <w:p w14:paraId="76816844" w14:textId="77777777" w:rsidR="00585055" w:rsidRPr="007E6E76" w:rsidRDefault="00E5377E" w:rsidP="00585055">
      <w:pPr>
        <w:pStyle w:val="ListParagraph"/>
        <w:numPr>
          <w:ilvl w:val="0"/>
          <w:numId w:val="8"/>
        </w:numPr>
        <w:rPr>
          <w:rFonts w:ascii="Arial" w:hAnsi="Arial" w:cs="Arial"/>
        </w:rPr>
      </w:pPr>
      <w:r>
        <w:rPr>
          <w:rFonts w:ascii="Arial" w:hAnsi="Arial" w:cs="Arial"/>
        </w:rPr>
        <w:t xml:space="preserve">Our procurement team have investigated the proposed framework and provide the following information. </w:t>
      </w:r>
      <w:r w:rsidRPr="007E6E76">
        <w:rPr>
          <w:rFonts w:ascii="Arial" w:hAnsi="Arial" w:cs="Arial"/>
        </w:rPr>
        <w:t>The U</w:t>
      </w:r>
      <w:r>
        <w:rPr>
          <w:rFonts w:ascii="Arial" w:hAnsi="Arial" w:cs="Arial"/>
        </w:rPr>
        <w:t>K</w:t>
      </w:r>
      <w:r w:rsidRPr="007E6E76">
        <w:rPr>
          <w:rFonts w:ascii="Arial" w:hAnsi="Arial" w:cs="Arial"/>
        </w:rPr>
        <w:t xml:space="preserve"> Leisure framework has been advertised and procured in accordance with the Public Contracts Regulations 2015 by Denbighshire Leisure Ltd</w:t>
      </w:r>
      <w:r>
        <w:rPr>
          <w:rFonts w:ascii="Arial" w:hAnsi="Arial" w:cs="Arial"/>
        </w:rPr>
        <w:t xml:space="preserve"> (DLL)</w:t>
      </w:r>
      <w:r w:rsidRPr="007E6E76">
        <w:rPr>
          <w:rFonts w:ascii="Arial" w:hAnsi="Arial" w:cs="Arial"/>
        </w:rPr>
        <w:t>.  The framework is a single supplier Framework and the appointed provider is Alliance Leisure</w:t>
      </w:r>
      <w:r>
        <w:rPr>
          <w:rFonts w:ascii="Arial" w:hAnsi="Arial" w:cs="Arial"/>
        </w:rPr>
        <w:t xml:space="preserve"> (ALS)</w:t>
      </w:r>
      <w:r w:rsidRPr="007E6E76">
        <w:rPr>
          <w:rFonts w:ascii="Arial" w:hAnsi="Arial" w:cs="Arial"/>
        </w:rPr>
        <w:t>. The framework includes a 2-stage process.  Stage 1 is the completion of a Project Questionnaire</w:t>
      </w:r>
      <w:r>
        <w:rPr>
          <w:rFonts w:ascii="Arial" w:hAnsi="Arial" w:cs="Arial"/>
        </w:rPr>
        <w:t xml:space="preserve"> (PQ)</w:t>
      </w:r>
      <w:r w:rsidRPr="007E6E76">
        <w:rPr>
          <w:rFonts w:ascii="Arial" w:hAnsi="Arial" w:cs="Arial"/>
        </w:rPr>
        <w:t xml:space="preserve"> supported by Alliance Leisure, for subsequent approval on to the framework by DLL.  There is no charge to the Council at this stage. </w:t>
      </w:r>
    </w:p>
    <w:p w14:paraId="76816845" w14:textId="77777777" w:rsidR="00585055" w:rsidRPr="007E6E76" w:rsidRDefault="00537B57" w:rsidP="00585055">
      <w:pPr>
        <w:pStyle w:val="ListParagraph"/>
        <w:ind w:left="360"/>
        <w:rPr>
          <w:rFonts w:ascii="Arial" w:hAnsi="Arial" w:cs="Arial"/>
        </w:rPr>
      </w:pPr>
    </w:p>
    <w:p w14:paraId="76816846" w14:textId="77777777" w:rsidR="00585055" w:rsidRPr="007E6E76" w:rsidRDefault="00E5377E" w:rsidP="00585055">
      <w:pPr>
        <w:pStyle w:val="ListParagraph"/>
        <w:numPr>
          <w:ilvl w:val="0"/>
          <w:numId w:val="8"/>
        </w:numPr>
        <w:rPr>
          <w:rFonts w:ascii="Arial" w:hAnsi="Arial" w:cs="Arial"/>
        </w:rPr>
      </w:pPr>
      <w:r w:rsidRPr="007E6E76">
        <w:rPr>
          <w:rFonts w:ascii="Arial" w:hAnsi="Arial" w:cs="Arial"/>
        </w:rPr>
        <w:t>Once the PQ is accepted, an Access Agreement is then entered into between ALS and the council to progress the project to a cost gateway position of “Cost Certainty”.  The framework documentation explains that</w:t>
      </w:r>
      <w:r>
        <w:rPr>
          <w:rFonts w:ascii="Arial" w:hAnsi="Arial" w:cs="Arial"/>
        </w:rPr>
        <w:t xml:space="preserve"> the</w:t>
      </w:r>
      <w:r w:rsidRPr="007E6E76">
        <w:rPr>
          <w:rFonts w:ascii="Arial" w:hAnsi="Arial" w:cs="Arial"/>
        </w:rPr>
        <w:t xml:space="preserve"> approach of working in partnership with the c</w:t>
      </w:r>
      <w:r>
        <w:rPr>
          <w:rFonts w:ascii="Arial" w:hAnsi="Arial" w:cs="Arial"/>
        </w:rPr>
        <w:t xml:space="preserve">ouncil </w:t>
      </w:r>
      <w:r w:rsidRPr="007E6E76">
        <w:rPr>
          <w:rFonts w:ascii="Arial" w:hAnsi="Arial" w:cs="Arial"/>
        </w:rPr>
        <w:t>and ALS identified industry experienced architects and building Contractors, introduces ‘buildability’ and programming advice from the outset, whilst also encouraging the principles of open book value engineering during design development to ensure the proposed final design falls within the available budget.  There will be an agreed fee between ALS and the c</w:t>
      </w:r>
      <w:r>
        <w:rPr>
          <w:rFonts w:ascii="Arial" w:hAnsi="Arial" w:cs="Arial"/>
        </w:rPr>
        <w:t>ouncil</w:t>
      </w:r>
      <w:r w:rsidRPr="007E6E76">
        <w:rPr>
          <w:rFonts w:ascii="Arial" w:hAnsi="Arial" w:cs="Arial"/>
        </w:rPr>
        <w:t xml:space="preserve"> to reach this stage.</w:t>
      </w:r>
    </w:p>
    <w:p w14:paraId="76816847" w14:textId="77777777" w:rsidR="00585055" w:rsidRPr="007E6E76" w:rsidRDefault="00537B57" w:rsidP="00585055">
      <w:pPr>
        <w:pStyle w:val="ListParagraph"/>
        <w:ind w:left="360"/>
        <w:rPr>
          <w:rFonts w:ascii="Arial" w:hAnsi="Arial" w:cs="Arial"/>
        </w:rPr>
      </w:pPr>
    </w:p>
    <w:p w14:paraId="76816848" w14:textId="77777777" w:rsidR="00585055" w:rsidRPr="007E6E76" w:rsidRDefault="00E5377E" w:rsidP="00585055">
      <w:pPr>
        <w:pStyle w:val="ListParagraph"/>
        <w:numPr>
          <w:ilvl w:val="0"/>
          <w:numId w:val="8"/>
        </w:numPr>
        <w:autoSpaceDE w:val="0"/>
        <w:autoSpaceDN w:val="0"/>
        <w:rPr>
          <w:rFonts w:ascii="Arial" w:hAnsi="Arial" w:cs="Arial"/>
          <w:lang w:eastAsia="en-GB"/>
        </w:rPr>
      </w:pPr>
      <w:r w:rsidRPr="007E6E76">
        <w:rPr>
          <w:rFonts w:ascii="Arial" w:hAnsi="Arial" w:cs="Arial"/>
          <w:lang w:eastAsia="en-GB"/>
        </w:rPr>
        <w:t>Once the agreed scheme has the required approvals from the c</w:t>
      </w:r>
      <w:r>
        <w:rPr>
          <w:rFonts w:ascii="Arial" w:hAnsi="Arial" w:cs="Arial"/>
          <w:lang w:eastAsia="en-GB"/>
        </w:rPr>
        <w:t>ouncil</w:t>
      </w:r>
      <w:r w:rsidRPr="007E6E76">
        <w:rPr>
          <w:rFonts w:ascii="Arial" w:hAnsi="Arial" w:cs="Arial"/>
          <w:lang w:eastAsia="en-GB"/>
        </w:rPr>
        <w:t>-side</w:t>
      </w:r>
      <w:r>
        <w:rPr>
          <w:rFonts w:ascii="Arial" w:hAnsi="Arial" w:cs="Arial"/>
          <w:lang w:eastAsia="en-GB"/>
        </w:rPr>
        <w:t xml:space="preserve">, </w:t>
      </w:r>
      <w:r w:rsidRPr="007E6E76">
        <w:rPr>
          <w:rFonts w:ascii="Arial" w:hAnsi="Arial" w:cs="Arial"/>
          <w:lang w:eastAsia="en-GB"/>
        </w:rPr>
        <w:t>ALS will then enter a call off Delivery Management Agreement (DMA) with the c</w:t>
      </w:r>
      <w:r>
        <w:rPr>
          <w:rFonts w:ascii="Arial" w:hAnsi="Arial" w:cs="Arial"/>
          <w:lang w:eastAsia="en-GB"/>
        </w:rPr>
        <w:t>ouncil</w:t>
      </w:r>
      <w:r w:rsidRPr="007E6E76">
        <w:rPr>
          <w:rFonts w:ascii="Arial" w:hAnsi="Arial" w:cs="Arial"/>
          <w:lang w:eastAsia="en-GB"/>
        </w:rPr>
        <w:t xml:space="preserve"> to deliver the project. ALS will then enter the building contract directly with the building contractor and individual arrangements with identified specialist suppliers as required. It then becomes ALS responsibility to project manage and deliver the scheme on the c</w:t>
      </w:r>
      <w:r>
        <w:rPr>
          <w:rFonts w:ascii="Arial" w:hAnsi="Arial" w:cs="Arial"/>
          <w:lang w:eastAsia="en-GB"/>
        </w:rPr>
        <w:t>ouncil</w:t>
      </w:r>
      <w:r w:rsidRPr="007E6E76">
        <w:rPr>
          <w:rFonts w:ascii="Arial" w:hAnsi="Arial" w:cs="Arial"/>
          <w:lang w:eastAsia="en-GB"/>
        </w:rPr>
        <w:t>’s behalf.</w:t>
      </w:r>
    </w:p>
    <w:p w14:paraId="76816849" w14:textId="77777777" w:rsidR="00585055" w:rsidRPr="007E6E76" w:rsidRDefault="00537B57" w:rsidP="00585055">
      <w:pPr>
        <w:pStyle w:val="ListParagraph"/>
        <w:autoSpaceDE w:val="0"/>
        <w:autoSpaceDN w:val="0"/>
        <w:ind w:left="360"/>
        <w:rPr>
          <w:rFonts w:ascii="Arial" w:hAnsi="Arial" w:cs="Arial"/>
          <w:lang w:eastAsia="en-GB"/>
        </w:rPr>
      </w:pPr>
    </w:p>
    <w:p w14:paraId="7681684A" w14:textId="77777777" w:rsidR="00585055" w:rsidRPr="007E6E76" w:rsidRDefault="00E5377E" w:rsidP="00585055">
      <w:pPr>
        <w:pStyle w:val="ListParagraph"/>
        <w:numPr>
          <w:ilvl w:val="0"/>
          <w:numId w:val="8"/>
        </w:numPr>
        <w:autoSpaceDE w:val="0"/>
        <w:autoSpaceDN w:val="0"/>
        <w:rPr>
          <w:rFonts w:ascii="Arial" w:hAnsi="Arial" w:cs="Arial"/>
          <w:lang w:eastAsia="en-GB"/>
        </w:rPr>
      </w:pPr>
      <w:r w:rsidRPr="007E6E76">
        <w:rPr>
          <w:rFonts w:ascii="Arial" w:hAnsi="Arial" w:cs="Arial"/>
          <w:lang w:eastAsia="en-GB"/>
        </w:rPr>
        <w:t>The key supply chain members (Main Contractor and Project Architect) would be appointed by agreement, or through a mini competition, from a selected list drawn from the approved Framework supply chain and agreed in conjunction with the client. Use of a mini-competition process for the supply chain at this stage builds in a competitive process to demonstrate best value for these work packages.</w:t>
      </w:r>
    </w:p>
    <w:p w14:paraId="7681684B" w14:textId="77777777" w:rsidR="00585055" w:rsidRPr="007E6E76" w:rsidRDefault="00537B57" w:rsidP="00585055">
      <w:pPr>
        <w:pStyle w:val="ListParagraph"/>
        <w:ind w:left="360"/>
        <w:rPr>
          <w:rFonts w:ascii="Arial" w:hAnsi="Arial" w:cs="Arial"/>
        </w:rPr>
      </w:pPr>
    </w:p>
    <w:p w14:paraId="7681684C" w14:textId="77777777" w:rsidR="00585055" w:rsidRDefault="00E5377E" w:rsidP="00585055">
      <w:pPr>
        <w:pStyle w:val="ListParagraph"/>
        <w:numPr>
          <w:ilvl w:val="0"/>
          <w:numId w:val="8"/>
        </w:numPr>
        <w:autoSpaceDE w:val="0"/>
        <w:autoSpaceDN w:val="0"/>
        <w:rPr>
          <w:rFonts w:ascii="Arial" w:hAnsi="Arial" w:cs="Arial"/>
          <w:lang w:eastAsia="en-GB"/>
        </w:rPr>
      </w:pPr>
      <w:r w:rsidRPr="007E6E76">
        <w:rPr>
          <w:rFonts w:ascii="Arial" w:hAnsi="Arial" w:cs="Arial"/>
          <w:lang w:eastAsia="en-GB"/>
        </w:rPr>
        <w:t>At the point of signing the DMA a call off fee becomes payabl</w:t>
      </w:r>
      <w:r>
        <w:rPr>
          <w:rFonts w:ascii="Arial" w:hAnsi="Arial" w:cs="Arial"/>
          <w:lang w:eastAsia="en-GB"/>
        </w:rPr>
        <w:t>e</w:t>
      </w:r>
      <w:r w:rsidRPr="007E6E76">
        <w:rPr>
          <w:rFonts w:ascii="Arial" w:hAnsi="Arial" w:cs="Arial"/>
          <w:lang w:eastAsia="en-GB"/>
        </w:rPr>
        <w:t xml:space="preserve">. The Framework fee is based on a percentage of the project cost as illustrated in the </w:t>
      </w:r>
      <w:r>
        <w:rPr>
          <w:rFonts w:ascii="Arial" w:hAnsi="Arial" w:cs="Arial"/>
          <w:lang w:eastAsia="en-GB"/>
        </w:rPr>
        <w:t>list</w:t>
      </w:r>
      <w:r w:rsidRPr="007E6E76">
        <w:rPr>
          <w:rFonts w:ascii="Arial" w:hAnsi="Arial" w:cs="Arial"/>
          <w:lang w:eastAsia="en-GB"/>
        </w:rPr>
        <w:t xml:space="preserve"> below</w:t>
      </w:r>
    </w:p>
    <w:p w14:paraId="7681684D" w14:textId="724FBC6C" w:rsidR="00585055" w:rsidRDefault="00537B57" w:rsidP="00585055">
      <w:pPr>
        <w:pStyle w:val="ListParagraph"/>
        <w:autoSpaceDE w:val="0"/>
        <w:autoSpaceDN w:val="0"/>
        <w:ind w:left="360"/>
        <w:rPr>
          <w:ins w:id="226" w:author="Ruth Rimmington" w:date="2022-04-08T11:51:00Z"/>
          <w:rFonts w:ascii="Arial" w:hAnsi="Arial" w:cs="Arial"/>
          <w:lang w:eastAsia="en-GB"/>
        </w:rPr>
      </w:pPr>
    </w:p>
    <w:p w14:paraId="77FC73DE" w14:textId="77777777" w:rsidR="0090477D" w:rsidRPr="00C37349" w:rsidRDefault="0090477D" w:rsidP="00585055">
      <w:pPr>
        <w:pStyle w:val="ListParagraph"/>
        <w:autoSpaceDE w:val="0"/>
        <w:autoSpaceDN w:val="0"/>
        <w:ind w:left="360"/>
        <w:rPr>
          <w:rFonts w:ascii="Arial" w:hAnsi="Arial" w:cs="Arial"/>
          <w:lang w:eastAsia="en-GB"/>
        </w:rPr>
      </w:pPr>
    </w:p>
    <w:p w14:paraId="7681684E" w14:textId="77777777" w:rsidR="00585055" w:rsidRPr="007E6E76" w:rsidRDefault="00E5377E" w:rsidP="00585055">
      <w:pPr>
        <w:pStyle w:val="ListParagraph"/>
        <w:autoSpaceDE w:val="0"/>
        <w:autoSpaceDN w:val="0"/>
        <w:ind w:left="1080"/>
        <w:rPr>
          <w:rFonts w:ascii="Arial" w:hAnsi="Arial" w:cs="Arial"/>
          <w:lang w:eastAsia="en-GB"/>
        </w:rPr>
      </w:pPr>
      <w:r w:rsidRPr="007E6E76">
        <w:rPr>
          <w:rFonts w:ascii="Arial" w:hAnsi="Arial" w:cs="Arial"/>
          <w:b/>
          <w:bCs/>
          <w:lang w:eastAsia="en-GB"/>
        </w:rPr>
        <w:lastRenderedPageBreak/>
        <w:t>Project Value (£M) Framework Access Charge</w:t>
      </w:r>
    </w:p>
    <w:p w14:paraId="7681684F" w14:textId="77777777" w:rsidR="00585055" w:rsidRPr="007E6E76" w:rsidRDefault="00E5377E" w:rsidP="00585055">
      <w:pPr>
        <w:pStyle w:val="ListParagraph"/>
        <w:numPr>
          <w:ilvl w:val="1"/>
          <w:numId w:val="8"/>
        </w:numPr>
        <w:autoSpaceDE w:val="0"/>
        <w:autoSpaceDN w:val="0"/>
        <w:rPr>
          <w:rFonts w:ascii="Arial" w:hAnsi="Arial" w:cs="Arial"/>
          <w:lang w:eastAsia="en-GB"/>
        </w:rPr>
      </w:pPr>
      <w:r w:rsidRPr="007E6E76">
        <w:rPr>
          <w:rFonts w:ascii="Arial" w:hAnsi="Arial" w:cs="Arial"/>
          <w:lang w:eastAsia="en-GB"/>
        </w:rPr>
        <w:t>Up to £999,999 0.95%</w:t>
      </w:r>
    </w:p>
    <w:p w14:paraId="76816850" w14:textId="77777777" w:rsidR="00585055" w:rsidRPr="007E6E76" w:rsidRDefault="00E5377E" w:rsidP="00585055">
      <w:pPr>
        <w:pStyle w:val="ListParagraph"/>
        <w:numPr>
          <w:ilvl w:val="1"/>
          <w:numId w:val="8"/>
        </w:numPr>
        <w:autoSpaceDE w:val="0"/>
        <w:autoSpaceDN w:val="0"/>
        <w:rPr>
          <w:rFonts w:ascii="Arial" w:hAnsi="Arial" w:cs="Arial"/>
          <w:lang w:eastAsia="en-GB"/>
        </w:rPr>
      </w:pPr>
      <w:r w:rsidRPr="007E6E76">
        <w:rPr>
          <w:rFonts w:ascii="Arial" w:hAnsi="Arial" w:cs="Arial"/>
          <w:lang w:eastAsia="en-GB"/>
        </w:rPr>
        <w:t>£1m - £1,999,999 0.75%</w:t>
      </w:r>
    </w:p>
    <w:p w14:paraId="76816851" w14:textId="77777777" w:rsidR="00585055" w:rsidRPr="007E6E76" w:rsidRDefault="00E5377E" w:rsidP="00585055">
      <w:pPr>
        <w:pStyle w:val="ListParagraph"/>
        <w:numPr>
          <w:ilvl w:val="1"/>
          <w:numId w:val="8"/>
        </w:numPr>
        <w:autoSpaceDE w:val="0"/>
        <w:autoSpaceDN w:val="0"/>
        <w:rPr>
          <w:rFonts w:ascii="Arial" w:hAnsi="Arial" w:cs="Arial"/>
          <w:lang w:eastAsia="en-GB"/>
        </w:rPr>
      </w:pPr>
      <w:r w:rsidRPr="007E6E76">
        <w:rPr>
          <w:rFonts w:ascii="Arial" w:hAnsi="Arial" w:cs="Arial"/>
          <w:lang w:eastAsia="en-GB"/>
        </w:rPr>
        <w:t>£2m - £4,999,999 0.50%</w:t>
      </w:r>
    </w:p>
    <w:p w14:paraId="76816852" w14:textId="77777777" w:rsidR="00585055" w:rsidRPr="007E6E76" w:rsidRDefault="00E5377E" w:rsidP="00585055">
      <w:pPr>
        <w:pStyle w:val="ListParagraph"/>
        <w:numPr>
          <w:ilvl w:val="1"/>
          <w:numId w:val="8"/>
        </w:numPr>
        <w:autoSpaceDE w:val="0"/>
        <w:autoSpaceDN w:val="0"/>
        <w:rPr>
          <w:rFonts w:ascii="Arial" w:hAnsi="Arial" w:cs="Arial"/>
          <w:lang w:eastAsia="en-GB"/>
        </w:rPr>
      </w:pPr>
      <w:r w:rsidRPr="007E6E76">
        <w:rPr>
          <w:rFonts w:ascii="Arial" w:hAnsi="Arial" w:cs="Arial"/>
          <w:lang w:eastAsia="en-GB"/>
        </w:rPr>
        <w:t>£5m - £9,999,999 0.30%</w:t>
      </w:r>
    </w:p>
    <w:p w14:paraId="76816853" w14:textId="77777777" w:rsidR="00585055" w:rsidRDefault="00E5377E" w:rsidP="00585055">
      <w:pPr>
        <w:pStyle w:val="ListParagraph"/>
        <w:numPr>
          <w:ilvl w:val="1"/>
          <w:numId w:val="8"/>
        </w:numPr>
        <w:autoSpaceDE w:val="0"/>
        <w:autoSpaceDN w:val="0"/>
        <w:rPr>
          <w:rFonts w:ascii="Arial" w:hAnsi="Arial" w:cs="Arial"/>
          <w:lang w:eastAsia="en-GB"/>
        </w:rPr>
      </w:pPr>
      <w:r w:rsidRPr="007E6E76">
        <w:rPr>
          <w:rFonts w:ascii="Arial" w:hAnsi="Arial" w:cs="Arial"/>
          <w:lang w:eastAsia="en-GB"/>
        </w:rPr>
        <w:t>£10m - £14,999,999 0.22%</w:t>
      </w:r>
    </w:p>
    <w:p w14:paraId="76816854" w14:textId="77777777" w:rsidR="00585055" w:rsidRPr="007E6E76" w:rsidRDefault="00537B57" w:rsidP="00585055">
      <w:pPr>
        <w:pStyle w:val="ListParagraph"/>
        <w:autoSpaceDE w:val="0"/>
        <w:autoSpaceDN w:val="0"/>
        <w:ind w:left="1080"/>
        <w:rPr>
          <w:rStyle w:val="Strong"/>
          <w:rFonts w:ascii="Arial" w:hAnsi="Arial" w:cs="Arial"/>
          <w:b w:val="0"/>
          <w:bCs w:val="0"/>
          <w:lang w:eastAsia="en-GB"/>
        </w:rPr>
      </w:pPr>
    </w:p>
    <w:p w14:paraId="76816855" w14:textId="77777777" w:rsidR="00585055" w:rsidRDefault="00E5377E" w:rsidP="00585055">
      <w:pPr>
        <w:pStyle w:val="ListParagraph"/>
        <w:numPr>
          <w:ilvl w:val="0"/>
          <w:numId w:val="8"/>
        </w:numPr>
        <w:rPr>
          <w:rFonts w:ascii="Arial" w:hAnsi="Arial" w:cs="Arial"/>
        </w:rPr>
      </w:pPr>
      <w:r w:rsidRPr="001D34E7">
        <w:rPr>
          <w:rFonts w:ascii="Arial" w:hAnsi="Arial" w:cs="Arial"/>
        </w:rPr>
        <w:t xml:space="preserve">In terms </w:t>
      </w:r>
      <w:r>
        <w:rPr>
          <w:rFonts w:ascii="Arial" w:hAnsi="Arial" w:cs="Arial"/>
        </w:rPr>
        <w:t>of</w:t>
      </w:r>
      <w:r w:rsidRPr="001D34E7">
        <w:rPr>
          <w:rFonts w:ascii="Arial" w:hAnsi="Arial" w:cs="Arial"/>
        </w:rPr>
        <w:t xml:space="preserve"> value for money, as part of the tender for the Framework</w:t>
      </w:r>
      <w:r>
        <w:rPr>
          <w:rFonts w:ascii="Arial" w:hAnsi="Arial" w:cs="Arial"/>
        </w:rPr>
        <w:t>,</w:t>
      </w:r>
      <w:r w:rsidRPr="001D34E7">
        <w:rPr>
          <w:rFonts w:ascii="Arial" w:hAnsi="Arial" w:cs="Arial"/>
        </w:rPr>
        <w:t xml:space="preserve"> </w:t>
      </w:r>
      <w:r>
        <w:rPr>
          <w:rFonts w:ascii="Arial" w:hAnsi="Arial" w:cs="Arial"/>
        </w:rPr>
        <w:t>Denbigh Leisure</w:t>
      </w:r>
      <w:r w:rsidRPr="001D34E7">
        <w:rPr>
          <w:rFonts w:ascii="Arial" w:hAnsi="Arial" w:cs="Arial"/>
        </w:rPr>
        <w:t xml:space="preserve"> requested a submission from Alliance Leisure Services (ALS) on their Development fee, Employers Agent fee and Design Fee, along with Principal Contractor overheads and profits. The submission was analysed by </w:t>
      </w:r>
      <w:r>
        <w:rPr>
          <w:rFonts w:ascii="Arial" w:hAnsi="Arial" w:cs="Arial"/>
        </w:rPr>
        <w:t xml:space="preserve">Denbigh Leisure’s </w:t>
      </w:r>
      <w:r w:rsidRPr="001D34E7">
        <w:rPr>
          <w:rFonts w:ascii="Arial" w:hAnsi="Arial" w:cs="Arial"/>
        </w:rPr>
        <w:t>independently commissioned procurement team – who specialise in frameworks with a construction background. Alongside this, independent technical construction advice around value for money was sought from Gleeds – who are</w:t>
      </w:r>
      <w:r>
        <w:rPr>
          <w:rFonts w:ascii="Arial" w:hAnsi="Arial" w:cs="Arial"/>
        </w:rPr>
        <w:t xml:space="preserve"> a</w:t>
      </w:r>
      <w:r w:rsidRPr="001D34E7">
        <w:rPr>
          <w:rFonts w:ascii="Arial" w:hAnsi="Arial" w:cs="Arial"/>
        </w:rPr>
        <w:t xml:space="preserve"> global property and construction consultants. </w:t>
      </w:r>
      <w:r>
        <w:rPr>
          <w:rFonts w:ascii="Arial" w:hAnsi="Arial" w:cs="Arial"/>
        </w:rPr>
        <w:t>In addition,</w:t>
      </w:r>
      <w:r w:rsidRPr="001D34E7">
        <w:rPr>
          <w:rFonts w:ascii="Arial" w:hAnsi="Arial" w:cs="Arial"/>
        </w:rPr>
        <w:t xml:space="preserve"> independently commissioned teams benchmarked the ALS bid against industry averages. The feedback from this benchmarking exercise provided assurance that the ALS bid was offering value for money within the industry. </w:t>
      </w:r>
    </w:p>
    <w:p w14:paraId="76816856" w14:textId="77777777" w:rsidR="00585055" w:rsidRPr="007E6E76" w:rsidRDefault="00537B57" w:rsidP="00585055">
      <w:pPr>
        <w:pStyle w:val="ListParagraph"/>
        <w:ind w:left="360"/>
        <w:rPr>
          <w:rStyle w:val="Strong"/>
          <w:rFonts w:ascii="Arial" w:hAnsi="Arial" w:cs="Arial"/>
          <w:b w:val="0"/>
          <w:bCs w:val="0"/>
        </w:rPr>
      </w:pPr>
    </w:p>
    <w:p w14:paraId="76816857" w14:textId="77777777" w:rsidR="00585055" w:rsidRDefault="00E5377E" w:rsidP="00585055">
      <w:pPr>
        <w:pStyle w:val="ListParagraph"/>
        <w:numPr>
          <w:ilvl w:val="0"/>
          <w:numId w:val="8"/>
        </w:numPr>
        <w:rPr>
          <w:rStyle w:val="Strong"/>
          <w:b w:val="0"/>
          <w:bCs w:val="0"/>
        </w:rPr>
      </w:pPr>
      <w:r>
        <w:rPr>
          <w:rStyle w:val="Strong"/>
          <w:b w:val="0"/>
          <w:bCs w:val="0"/>
        </w:rPr>
        <w:t>As shown above there are considerable interactions between the Decarbonisation scheme and there will be a need to carefully integrate the two schemes.</w:t>
      </w:r>
    </w:p>
    <w:p w14:paraId="76816858" w14:textId="77777777" w:rsidR="00585055" w:rsidRPr="00985B16" w:rsidRDefault="00537B57" w:rsidP="00585055">
      <w:pPr>
        <w:pStyle w:val="ListParagraph"/>
        <w:rPr>
          <w:rStyle w:val="Strong"/>
          <w:b w:val="0"/>
          <w:bCs w:val="0"/>
        </w:rPr>
      </w:pPr>
    </w:p>
    <w:p w14:paraId="76816859" w14:textId="77777777" w:rsidR="00585055" w:rsidRDefault="00E5377E" w:rsidP="00585055">
      <w:pPr>
        <w:pStyle w:val="ListParagraph"/>
        <w:numPr>
          <w:ilvl w:val="0"/>
          <w:numId w:val="8"/>
        </w:numPr>
        <w:rPr>
          <w:rStyle w:val="Strong"/>
          <w:b w:val="0"/>
          <w:bCs w:val="0"/>
        </w:rPr>
      </w:pPr>
      <w:r>
        <w:rPr>
          <w:rStyle w:val="Strong"/>
          <w:b w:val="0"/>
          <w:bCs w:val="0"/>
        </w:rPr>
        <w:t>A key part of working with the Framework and our procurement section will be to ensure that the lead Contractor adheres to the Council’s Social Value Portal ensuring local Contractors and workers are sourced where possible local to South Ribble or the sub region area and ensuring there are clear measurable benefits to the local economy, local businesses and colleges in carrying out the work.</w:t>
      </w:r>
    </w:p>
    <w:p w14:paraId="7681685A" w14:textId="77777777" w:rsidR="00585055" w:rsidRPr="00FF2B03" w:rsidRDefault="00537B57" w:rsidP="00585055">
      <w:pPr>
        <w:pStyle w:val="ListParagraph"/>
        <w:rPr>
          <w:rStyle w:val="Strong"/>
          <w:b w:val="0"/>
          <w:bCs w:val="0"/>
        </w:rPr>
      </w:pPr>
    </w:p>
    <w:p w14:paraId="7681685B" w14:textId="77777777" w:rsidR="00AF7A3F" w:rsidRDefault="00E5377E" w:rsidP="00757F5F">
      <w:pPr>
        <w:pStyle w:val="ListParagraph"/>
        <w:numPr>
          <w:ilvl w:val="0"/>
          <w:numId w:val="8"/>
        </w:numPr>
        <w:rPr>
          <w:rStyle w:val="Strong"/>
          <w:b w:val="0"/>
          <w:bCs w:val="0"/>
        </w:rPr>
      </w:pPr>
      <w:r>
        <w:rPr>
          <w:rStyle w:val="Strong"/>
          <w:b w:val="0"/>
          <w:bCs w:val="0"/>
        </w:rPr>
        <w:t>Working with procurement we are also aware that there are other Frameworks available which could be used for this work e.g. North West construction Hub, Rise, Procure Partnerships, Innovation Chain partnerships and two further Direct Award frameworks Scape and LRPP (The Lancashire CC framework).</w:t>
      </w:r>
    </w:p>
    <w:p w14:paraId="7681685C" w14:textId="77777777" w:rsidR="00757F5F" w:rsidRPr="00757F5F" w:rsidRDefault="00537B57" w:rsidP="00757F5F">
      <w:pPr>
        <w:pStyle w:val="ListParagraph"/>
        <w:rPr>
          <w:rStyle w:val="Strong"/>
          <w:b w:val="0"/>
          <w:bCs w:val="0"/>
        </w:rPr>
      </w:pPr>
    </w:p>
    <w:p w14:paraId="7681685D" w14:textId="23EF26D8" w:rsidR="00757F5F" w:rsidRPr="00757F5F" w:rsidDel="00B4196A" w:rsidRDefault="00537B57" w:rsidP="00757F5F">
      <w:pPr>
        <w:pStyle w:val="ListParagraph"/>
        <w:ind w:left="360"/>
        <w:rPr>
          <w:del w:id="227" w:author="Ruth Rimmington" w:date="2022-04-08T11:43:00Z"/>
          <w:rStyle w:val="Strong"/>
          <w:b w:val="0"/>
          <w:bCs w:val="0"/>
        </w:rPr>
      </w:pPr>
    </w:p>
    <w:p w14:paraId="7681685E" w14:textId="77777777" w:rsidR="00585055" w:rsidRDefault="00E5377E" w:rsidP="00585055">
      <w:pPr>
        <w:pStyle w:val="ListParagraph"/>
        <w:numPr>
          <w:ilvl w:val="0"/>
          <w:numId w:val="8"/>
        </w:numPr>
        <w:rPr>
          <w:rStyle w:val="Strong"/>
          <w:b w:val="0"/>
          <w:bCs w:val="0"/>
        </w:rPr>
      </w:pPr>
      <w:r>
        <w:rPr>
          <w:rStyle w:val="Strong"/>
          <w:b w:val="0"/>
          <w:bCs w:val="0"/>
        </w:rPr>
        <w:t>The reason for the recommendation of using the same Framework ‘UK Leisure Framework’ as used for the Decarbonisation work are twofold:</w:t>
      </w:r>
    </w:p>
    <w:p w14:paraId="7681685F" w14:textId="77777777" w:rsidR="00585055" w:rsidRPr="00FF2B03" w:rsidRDefault="00537B57" w:rsidP="00585055">
      <w:pPr>
        <w:pStyle w:val="ListParagraph"/>
        <w:rPr>
          <w:rStyle w:val="Strong"/>
          <w:b w:val="0"/>
          <w:bCs w:val="0"/>
        </w:rPr>
      </w:pPr>
    </w:p>
    <w:p w14:paraId="76816860" w14:textId="77777777" w:rsidR="00585055" w:rsidRDefault="00E5377E" w:rsidP="00585055">
      <w:pPr>
        <w:pStyle w:val="ListParagraph"/>
        <w:numPr>
          <w:ilvl w:val="1"/>
          <w:numId w:val="8"/>
        </w:numPr>
        <w:rPr>
          <w:rStyle w:val="Strong"/>
          <w:b w:val="0"/>
          <w:bCs w:val="0"/>
        </w:rPr>
      </w:pPr>
      <w:r>
        <w:rPr>
          <w:rStyle w:val="Strong"/>
          <w:b w:val="0"/>
          <w:bCs w:val="0"/>
        </w:rPr>
        <w:t>The Decarbonisation grant conditions come with a very tight timescale of delivery will all work needed to be completed by end of February 2023. Elements of the Leisure investment</w:t>
      </w:r>
      <w:r w:rsidRPr="00FF2B03">
        <w:rPr>
          <w:rStyle w:val="Strong"/>
          <w:b w:val="0"/>
          <w:bCs w:val="0"/>
        </w:rPr>
        <w:t xml:space="preserve"> </w:t>
      </w:r>
      <w:r>
        <w:rPr>
          <w:rStyle w:val="Strong"/>
          <w:b w:val="0"/>
          <w:bCs w:val="0"/>
        </w:rPr>
        <w:t>are integral to the Decarbonisation work e.g. the roofs, compartmentalisation and new BMS system. Using the same Framework will allow the work to be integrated and avoid confusion and give us the best chance of delivering against the timescales.</w:t>
      </w:r>
    </w:p>
    <w:p w14:paraId="76816861" w14:textId="77777777" w:rsidR="00585055" w:rsidRDefault="00E5377E" w:rsidP="00585055">
      <w:pPr>
        <w:pStyle w:val="ListParagraph"/>
        <w:numPr>
          <w:ilvl w:val="1"/>
          <w:numId w:val="8"/>
        </w:numPr>
        <w:rPr>
          <w:rStyle w:val="Strong"/>
          <w:b w:val="0"/>
          <w:bCs w:val="0"/>
        </w:rPr>
      </w:pPr>
      <w:r>
        <w:rPr>
          <w:rStyle w:val="Strong"/>
          <w:b w:val="0"/>
          <w:bCs w:val="0"/>
        </w:rPr>
        <w:t>The second reason for using the same framework is the potential problems that would arise from having different contractors governed separately on the same site as shown below</w:t>
      </w:r>
    </w:p>
    <w:p w14:paraId="76816862" w14:textId="77777777" w:rsidR="00585055" w:rsidRDefault="00537B57" w:rsidP="00585055">
      <w:pPr>
        <w:pStyle w:val="ListParagraph"/>
        <w:ind w:left="1080"/>
        <w:rPr>
          <w:rStyle w:val="Strong"/>
          <w:b w:val="0"/>
          <w:bCs w:val="0"/>
        </w:rPr>
      </w:pPr>
    </w:p>
    <w:p w14:paraId="76816863" w14:textId="77777777" w:rsidR="00585055" w:rsidRDefault="00E5377E" w:rsidP="00585055">
      <w:pPr>
        <w:pStyle w:val="ListParagraph"/>
        <w:numPr>
          <w:ilvl w:val="2"/>
          <w:numId w:val="8"/>
        </w:numPr>
      </w:pPr>
      <w:r>
        <w:t xml:space="preserve">Under CDM regulations 2015, you also should look to maintain the relationship with one Principal Contractor for the duration of the project. This simplifies the need to recreate, recommunicate and carry out additional handover duties with multiple contractors, this is an added cost and level of risk to the project. By utilising the framework agreement and </w:t>
      </w:r>
      <w:r>
        <w:lastRenderedPageBreak/>
        <w:t>appointing one contractor who is in overall control of the construction phase we will avoid this.</w:t>
      </w:r>
    </w:p>
    <w:p w14:paraId="76816864" w14:textId="77777777" w:rsidR="00585055" w:rsidRDefault="00E5377E" w:rsidP="00585055">
      <w:pPr>
        <w:pStyle w:val="ListParagraph"/>
        <w:numPr>
          <w:ilvl w:val="2"/>
          <w:numId w:val="8"/>
        </w:numPr>
      </w:pPr>
      <w:r>
        <w:t>The lack of a Principal Contractor will strain the lines of communication between all parties and communication and response to request for information is critical on construction projects and creating more obstacles inevitably creates more challenges.</w:t>
      </w:r>
    </w:p>
    <w:p w14:paraId="76816865" w14:textId="77777777" w:rsidR="00585055" w:rsidRDefault="00E5377E" w:rsidP="00585055">
      <w:pPr>
        <w:pStyle w:val="ListParagraph"/>
        <w:numPr>
          <w:ilvl w:val="2"/>
          <w:numId w:val="8"/>
        </w:numPr>
      </w:pPr>
      <w:r w:rsidRPr="00886D61">
        <w:t xml:space="preserve">A key benefit of the principal contractor role is to have one main point of contact on your site during the construction phase. One point of contact that all the contractors on the site can go to with any issues or concerns. One point of contact for the principal designer to liaise with. And one point of contact to answer the client's questions. One contractor in overall control of the site. One set of rules. </w:t>
      </w:r>
    </w:p>
    <w:p w14:paraId="76816866" w14:textId="77777777" w:rsidR="00585055" w:rsidRDefault="00E5377E" w:rsidP="00585055">
      <w:pPr>
        <w:pStyle w:val="ListParagraph"/>
        <w:numPr>
          <w:ilvl w:val="2"/>
          <w:numId w:val="8"/>
        </w:numPr>
      </w:pPr>
      <w:r w:rsidRPr="00886D61">
        <w:t>By having two principal contractors, you can add extra complexity</w:t>
      </w:r>
      <w:r>
        <w:t xml:space="preserve"> to the schemes</w:t>
      </w:r>
      <w:r w:rsidRPr="00886D61">
        <w:t>. There</w:t>
      </w:r>
      <w:r>
        <w:t xml:space="preserve"> is</w:t>
      </w:r>
      <w:r w:rsidRPr="00886D61">
        <w:t xml:space="preserve"> additional coordination needed, because a construction site always has needs beyond its boundaries. There are deliveries, service connections, welfare needs, security, access. Some activities may extend beyond the site entrance. The two contractors need to cooperate with each other. Each site will need to comply with CDM separately. Each project run independently.</w:t>
      </w:r>
    </w:p>
    <w:p w14:paraId="76816867" w14:textId="77777777" w:rsidR="00585055" w:rsidRDefault="00E5377E" w:rsidP="00585055">
      <w:pPr>
        <w:pStyle w:val="ListParagraph"/>
        <w:numPr>
          <w:ilvl w:val="2"/>
          <w:numId w:val="8"/>
        </w:numPr>
      </w:pPr>
      <w:r>
        <w:t>Takes away the possibility of legal disputes between different contractors on the same site</w:t>
      </w:r>
    </w:p>
    <w:p w14:paraId="76816868" w14:textId="77777777" w:rsidR="00585055" w:rsidRPr="00F362C6" w:rsidRDefault="00E5377E" w:rsidP="00585055">
      <w:pPr>
        <w:pStyle w:val="ListParagraph"/>
        <w:numPr>
          <w:ilvl w:val="2"/>
          <w:numId w:val="8"/>
        </w:numPr>
      </w:pPr>
      <w:r>
        <w:t>A Principal Designer to oversee the pre-construction and design process, will remove or reduce the foreseeable risks of health and safety conflicts and issues site</w:t>
      </w:r>
    </w:p>
    <w:p w14:paraId="76816869" w14:textId="77777777" w:rsidR="00585055" w:rsidRPr="006515C3" w:rsidRDefault="00537B57">
      <w:pPr>
        <w:pStyle w:val="NoSpacing"/>
        <w:pPrChange w:id="228" w:author="Ruth Rimmington" w:date="2022-04-08T11:51:00Z">
          <w:pPr>
            <w:pStyle w:val="ListParagraph"/>
          </w:pPr>
        </w:pPrChange>
      </w:pPr>
    </w:p>
    <w:p w14:paraId="7681686A" w14:textId="77777777" w:rsidR="00585055" w:rsidRDefault="00E5377E" w:rsidP="00585055">
      <w:pPr>
        <w:spacing w:after="0" w:line="240" w:lineRule="auto"/>
        <w:rPr>
          <w:b/>
          <w:u w:val="single"/>
        </w:rPr>
      </w:pPr>
      <w:r w:rsidRPr="006515C3">
        <w:rPr>
          <w:b/>
        </w:rPr>
        <w:t>The Lostock Hall Academy Project</w:t>
      </w:r>
    </w:p>
    <w:p w14:paraId="7681686B" w14:textId="77777777" w:rsidR="00585055" w:rsidRDefault="00537B57" w:rsidP="00585055">
      <w:pPr>
        <w:spacing w:after="0" w:line="240" w:lineRule="auto"/>
        <w:rPr>
          <w:b/>
          <w:u w:val="single"/>
        </w:rPr>
      </w:pPr>
    </w:p>
    <w:p w14:paraId="7681686C" w14:textId="77777777" w:rsidR="00585055" w:rsidRDefault="00E5377E" w:rsidP="00585055">
      <w:pPr>
        <w:pStyle w:val="ListParagraph"/>
        <w:numPr>
          <w:ilvl w:val="0"/>
          <w:numId w:val="8"/>
        </w:numPr>
        <w:spacing w:after="0" w:line="240" w:lineRule="auto"/>
      </w:pPr>
      <w:r>
        <w:t xml:space="preserve">As stated in the purpose of the report the Council has a wider ambition of investing in Leisure Facilities across the Borough on the basis of bringing high quality Leisure Facilities closer to local communities particularly communities that have high levels of deprivation. </w:t>
      </w:r>
    </w:p>
    <w:p w14:paraId="7681686D" w14:textId="77777777" w:rsidR="00585055" w:rsidRDefault="00E5377E" w:rsidP="00585055">
      <w:pPr>
        <w:pStyle w:val="ListParagraph"/>
        <w:spacing w:after="0" w:line="240" w:lineRule="auto"/>
        <w:ind w:left="360"/>
      </w:pPr>
      <w:r>
        <w:t xml:space="preserve"> </w:t>
      </w:r>
    </w:p>
    <w:p w14:paraId="7681686E" w14:textId="77777777" w:rsidR="00585055" w:rsidRDefault="00E5377E" w:rsidP="00585055">
      <w:pPr>
        <w:pStyle w:val="ListParagraph"/>
        <w:numPr>
          <w:ilvl w:val="0"/>
          <w:numId w:val="8"/>
        </w:numPr>
        <w:spacing w:after="0" w:line="240" w:lineRule="auto"/>
      </w:pPr>
      <w:r>
        <w:t>Lostock Hall community is a community that lacks good local Leisure Facilities in an area of high need to bring young people into sports.</w:t>
      </w:r>
      <w:r w:rsidRPr="005E4978">
        <w:t xml:space="preserve"> </w:t>
      </w:r>
      <w:r>
        <w:t>P</w:t>
      </w:r>
      <w:r w:rsidRPr="005E4978">
        <w:t>articipation in physical activity during childhood is considered essential for normal growth and development.</w:t>
      </w:r>
      <w:r>
        <w:t xml:space="preserve"> </w:t>
      </w:r>
      <w:r w:rsidRPr="005E4978">
        <w:t xml:space="preserve">Physical activity is also an important contributing factor in the prevention of </w:t>
      </w:r>
      <w:del w:id="229" w:author="Louise Bamber" w:date="2022-04-07T12:06:00Z">
        <w:r w:rsidRPr="005E4978">
          <w:delText xml:space="preserve">overweight and </w:delText>
        </w:r>
      </w:del>
      <w:r w:rsidRPr="005E4978">
        <w:t>obesity</w:t>
      </w:r>
      <w:ins w:id="230" w:author="Louise Bamber" w:date="2022-04-07T12:06:00Z">
        <w:r>
          <w:t xml:space="preserve"> and mental health</w:t>
        </w:r>
      </w:ins>
      <w:r w:rsidRPr="005E4978">
        <w:t xml:space="preserve"> in children</w:t>
      </w:r>
      <w:r>
        <w:t xml:space="preserve">. </w:t>
      </w:r>
      <w:r w:rsidRPr="005E4978">
        <w:t>In recognition of the importance of regular physical activity, national guidelines issued recommend all children</w:t>
      </w:r>
      <w:r>
        <w:t xml:space="preserve"> </w:t>
      </w:r>
      <w:r w:rsidRPr="005E4978">
        <w:t>engage in daily physical activity that promotes health-related fitness and movement</w:t>
      </w:r>
      <w:r>
        <w:t>.</w:t>
      </w:r>
    </w:p>
    <w:p w14:paraId="7681686F" w14:textId="77777777" w:rsidR="00585055" w:rsidRDefault="00537B57" w:rsidP="00585055">
      <w:pPr>
        <w:pStyle w:val="ListParagraph"/>
      </w:pPr>
    </w:p>
    <w:p w14:paraId="76816870" w14:textId="77777777" w:rsidR="00585055" w:rsidRPr="00C32576" w:rsidRDefault="00E5377E" w:rsidP="00585055">
      <w:pPr>
        <w:pStyle w:val="ListParagraph"/>
        <w:numPr>
          <w:ilvl w:val="0"/>
          <w:numId w:val="8"/>
        </w:numPr>
        <w:spacing w:after="0" w:line="240" w:lineRule="auto"/>
        <w:rPr>
          <w:rStyle w:val="Strong"/>
          <w:b w:val="0"/>
          <w:bCs w:val="0"/>
        </w:rPr>
      </w:pPr>
      <w:del w:id="231" w:author="Louise Bamber" w:date="2022-04-07T12:06:00Z">
        <w:r>
          <w:delText xml:space="preserve">Lostock Hall Academy has approached the </w:delText>
        </w:r>
      </w:del>
      <w:ins w:id="232" w:author="Louise Bamber" w:date="2022-04-07T12:06:00Z">
        <w:r>
          <w:t xml:space="preserve">The </w:t>
        </w:r>
      </w:ins>
      <w:r>
        <w:t xml:space="preserve">Council </w:t>
      </w:r>
      <w:ins w:id="233" w:author="Louise Bamber" w:date="2022-04-07T12:07:00Z">
        <w:r>
          <w:t>h</w:t>
        </w:r>
      </w:ins>
      <w:ins w:id="234" w:author="Louise Bamber" w:date="2022-04-07T12:06:00Z">
        <w:r>
          <w:t>as b</w:t>
        </w:r>
      </w:ins>
      <w:ins w:id="235" w:author="Louise Bamber" w:date="2022-04-07T12:07:00Z">
        <w:r>
          <w:t xml:space="preserve">een working with Lostock Hall Academy to develop an idea </w:t>
        </w:r>
      </w:ins>
      <w:r>
        <w:t>with an idea of improving outdoor Leisure Facilities on their site and opening them up to the local community in a first Leisure Local partnership with the Council</w:t>
      </w:r>
      <w:r>
        <w:rPr>
          <w:rStyle w:val="Strong"/>
        </w:rPr>
        <w:t>.</w:t>
      </w:r>
    </w:p>
    <w:p w14:paraId="76816871" w14:textId="77777777" w:rsidR="00585055" w:rsidRDefault="00537B57" w:rsidP="00585055">
      <w:pPr>
        <w:pStyle w:val="ListParagraph"/>
        <w:rPr>
          <w:rStyle w:val="Strong"/>
        </w:rPr>
      </w:pPr>
    </w:p>
    <w:p w14:paraId="76816872" w14:textId="77777777" w:rsidR="00585055" w:rsidRPr="00C32576" w:rsidRDefault="00E5377E" w:rsidP="00585055">
      <w:pPr>
        <w:pStyle w:val="ListParagraph"/>
        <w:numPr>
          <w:ilvl w:val="0"/>
          <w:numId w:val="15"/>
        </w:numPr>
        <w:spacing w:after="0" w:line="240" w:lineRule="auto"/>
        <w:rPr>
          <w:rStyle w:val="Strong"/>
          <w:b w:val="0"/>
        </w:rPr>
      </w:pPr>
      <w:r w:rsidRPr="00C32576">
        <w:rPr>
          <w:rStyle w:val="Strong"/>
          <w:b w:val="0"/>
        </w:rPr>
        <w:t>The replacement of a half of a large Macadam surface with a new Macadam surface suitable for league Netball, informal football, tennis, basketball and school activities</w:t>
      </w:r>
      <w:r>
        <w:rPr>
          <w:rStyle w:val="Strong"/>
          <w:b w:val="0"/>
        </w:rPr>
        <w:t>.</w:t>
      </w:r>
    </w:p>
    <w:p w14:paraId="76816873" w14:textId="77777777" w:rsidR="00585055" w:rsidRPr="00C32576" w:rsidRDefault="00E5377E" w:rsidP="00585055">
      <w:pPr>
        <w:pStyle w:val="ListParagraph"/>
        <w:numPr>
          <w:ilvl w:val="0"/>
          <w:numId w:val="15"/>
        </w:numPr>
        <w:spacing w:after="0" w:line="240" w:lineRule="auto"/>
        <w:rPr>
          <w:rStyle w:val="Strong"/>
          <w:b w:val="0"/>
        </w:rPr>
      </w:pPr>
      <w:r w:rsidRPr="00C32576">
        <w:rPr>
          <w:rStyle w:val="Strong"/>
          <w:b w:val="0"/>
        </w:rPr>
        <w:t>The conversion of the other half of the existing Macadam surface with a new</w:t>
      </w:r>
      <w:r>
        <w:rPr>
          <w:rStyle w:val="Strong"/>
          <w:b w:val="0"/>
        </w:rPr>
        <w:t xml:space="preserve"> </w:t>
      </w:r>
      <w:r w:rsidRPr="00C32576">
        <w:rPr>
          <w:rStyle w:val="Strong"/>
          <w:b w:val="0"/>
        </w:rPr>
        <w:t>Multi use games area (MUGA)</w:t>
      </w:r>
      <w:r>
        <w:rPr>
          <w:rStyle w:val="Strong"/>
          <w:b w:val="0"/>
        </w:rPr>
        <w:t xml:space="preserve"> suitable for Football, Tennis and informal Hockey.</w:t>
      </w:r>
    </w:p>
    <w:p w14:paraId="76816874" w14:textId="77777777" w:rsidR="00585055" w:rsidRDefault="00E5377E" w:rsidP="00585055">
      <w:pPr>
        <w:pStyle w:val="ListParagraph"/>
        <w:numPr>
          <w:ilvl w:val="0"/>
          <w:numId w:val="15"/>
        </w:numPr>
        <w:spacing w:after="0" w:line="240" w:lineRule="auto"/>
        <w:rPr>
          <w:rStyle w:val="Strong"/>
          <w:b w:val="0"/>
        </w:rPr>
      </w:pPr>
      <w:r w:rsidRPr="00C32576">
        <w:rPr>
          <w:rStyle w:val="Strong"/>
          <w:b w:val="0"/>
        </w:rPr>
        <w:t>Future phase of developing a full sized 3G pitch at the School suitable for football and training for several sports</w:t>
      </w:r>
      <w:r>
        <w:rPr>
          <w:rStyle w:val="Strong"/>
          <w:b w:val="0"/>
        </w:rPr>
        <w:t>.</w:t>
      </w:r>
    </w:p>
    <w:p w14:paraId="76816875" w14:textId="77777777" w:rsidR="00585055" w:rsidRDefault="00537B57" w:rsidP="00585055">
      <w:pPr>
        <w:pStyle w:val="ListParagraph"/>
        <w:spacing w:after="0" w:line="240" w:lineRule="auto"/>
        <w:rPr>
          <w:rStyle w:val="Strong"/>
          <w:b w:val="0"/>
        </w:rPr>
      </w:pPr>
    </w:p>
    <w:p w14:paraId="76816876" w14:textId="77777777" w:rsidR="00585055" w:rsidRDefault="00E5377E" w:rsidP="00585055">
      <w:pPr>
        <w:pStyle w:val="ListParagraph"/>
        <w:numPr>
          <w:ilvl w:val="0"/>
          <w:numId w:val="8"/>
        </w:numPr>
        <w:spacing w:after="0" w:line="240" w:lineRule="auto"/>
        <w:rPr>
          <w:rStyle w:val="Strong"/>
          <w:b w:val="0"/>
        </w:rPr>
      </w:pPr>
      <w:r>
        <w:rPr>
          <w:rStyle w:val="Strong"/>
          <w:b w:val="0"/>
        </w:rPr>
        <w:lastRenderedPageBreak/>
        <w:t>These new Facilities will be at the heart of the Lostock Hall community giving new access to local people who have traditionally not had the opportunity to use such facilities. Working with the school, the community will have access to over 60% of the time the new facilities will be open.</w:t>
      </w:r>
    </w:p>
    <w:p w14:paraId="76816877" w14:textId="77777777" w:rsidR="00585055" w:rsidRDefault="00537B57" w:rsidP="00585055">
      <w:pPr>
        <w:pStyle w:val="ListParagraph"/>
        <w:spacing w:after="0" w:line="240" w:lineRule="auto"/>
        <w:ind w:left="360"/>
        <w:rPr>
          <w:rStyle w:val="Strong"/>
          <w:b w:val="0"/>
        </w:rPr>
      </w:pPr>
    </w:p>
    <w:p w14:paraId="76816878" w14:textId="77777777" w:rsidR="00585055" w:rsidRPr="00066DBF" w:rsidRDefault="00E5377E" w:rsidP="00585055">
      <w:pPr>
        <w:pStyle w:val="ListParagraph"/>
        <w:numPr>
          <w:ilvl w:val="0"/>
          <w:numId w:val="8"/>
        </w:numPr>
        <w:spacing w:after="0" w:line="240" w:lineRule="auto"/>
        <w:rPr>
          <w:rStyle w:val="Strong"/>
          <w:b w:val="0"/>
        </w:rPr>
      </w:pPr>
      <w:r>
        <w:rPr>
          <w:rStyle w:val="Strong"/>
          <w:b w:val="0"/>
        </w:rPr>
        <w:t>The Council will continue working with Lostock Hall Academy on a potential 2</w:t>
      </w:r>
      <w:r w:rsidRPr="004C34F0">
        <w:rPr>
          <w:rStyle w:val="Strong"/>
          <w:b w:val="0"/>
          <w:vertAlign w:val="superscript"/>
        </w:rPr>
        <w:t>nd</w:t>
      </w:r>
      <w:r>
        <w:rPr>
          <w:rStyle w:val="Strong"/>
          <w:b w:val="0"/>
        </w:rPr>
        <w:t xml:space="preserve"> phase of the project which could involve the development of a new 3G artificial playing pitch for the site</w:t>
      </w:r>
      <w:ins w:id="236" w:author="Louise Bamber" w:date="2022-04-07T12:07:00Z">
        <w:r>
          <w:rPr>
            <w:rStyle w:val="Strong"/>
            <w:b w:val="0"/>
          </w:rPr>
          <w:t xml:space="preserve">, including the commissioning of a feasibility study. </w:t>
        </w:r>
      </w:ins>
      <w:del w:id="237" w:author="Louise Bamber" w:date="2022-04-07T12:07:00Z">
        <w:r>
          <w:rPr>
            <w:rStyle w:val="Strong"/>
            <w:b w:val="0"/>
          </w:rPr>
          <w:delText>.</w:delText>
        </w:r>
      </w:del>
    </w:p>
    <w:p w14:paraId="76816879" w14:textId="77777777" w:rsidR="00585055" w:rsidRDefault="00537B57" w:rsidP="00585055">
      <w:pPr>
        <w:spacing w:after="0" w:line="240" w:lineRule="auto"/>
        <w:rPr>
          <w:rStyle w:val="Strong"/>
          <w:b w:val="0"/>
        </w:rPr>
      </w:pPr>
    </w:p>
    <w:p w14:paraId="7681687A" w14:textId="77777777" w:rsidR="00585055" w:rsidRDefault="00E5377E" w:rsidP="00585055">
      <w:pPr>
        <w:spacing w:after="0" w:line="240" w:lineRule="auto"/>
        <w:rPr>
          <w:rStyle w:val="Strong"/>
        </w:rPr>
      </w:pPr>
      <w:r>
        <w:rPr>
          <w:rStyle w:val="Strong"/>
        </w:rPr>
        <w:t>Gregson Lane Community Centre</w:t>
      </w:r>
    </w:p>
    <w:p w14:paraId="7681687B" w14:textId="77777777" w:rsidR="00585055" w:rsidRDefault="00537B57" w:rsidP="00585055">
      <w:pPr>
        <w:spacing w:after="0" w:line="240" w:lineRule="auto"/>
        <w:rPr>
          <w:rStyle w:val="Strong"/>
        </w:rPr>
      </w:pPr>
    </w:p>
    <w:p w14:paraId="7681687C" w14:textId="77777777" w:rsidR="00585055" w:rsidRDefault="00E5377E" w:rsidP="00585055">
      <w:pPr>
        <w:pStyle w:val="ListParagraph"/>
        <w:numPr>
          <w:ilvl w:val="0"/>
          <w:numId w:val="8"/>
        </w:numPr>
        <w:spacing w:after="0" w:line="240" w:lineRule="auto"/>
        <w:rPr>
          <w:rStyle w:val="Strong"/>
          <w:b w:val="0"/>
        </w:rPr>
      </w:pPr>
      <w:r>
        <w:rPr>
          <w:rStyle w:val="Strong"/>
          <w:b w:val="0"/>
        </w:rPr>
        <w:t xml:space="preserve">A further community led project, which is about promoting Leisure Local, is supporting the replacement of the community centre at Gregson Lane. The current building, sited on SRBC land but built using donations from villagers, is now more than 50 years old; in a poor and deteriorating state.  </w:t>
      </w:r>
    </w:p>
    <w:p w14:paraId="7681687D" w14:textId="5686425F" w:rsidR="00585055" w:rsidDel="00B21BDB" w:rsidRDefault="00537B57" w:rsidP="00585055">
      <w:pPr>
        <w:pStyle w:val="ListParagraph"/>
        <w:spacing w:after="0" w:line="240" w:lineRule="auto"/>
        <w:ind w:left="360"/>
        <w:rPr>
          <w:del w:id="238" w:author="Ruth Rimmington" w:date="2022-04-08T11:38:00Z"/>
          <w:rStyle w:val="Strong"/>
          <w:b w:val="0"/>
        </w:rPr>
      </w:pPr>
    </w:p>
    <w:p w14:paraId="7681687E" w14:textId="1741F773" w:rsidR="00585055" w:rsidDel="00B21BDB" w:rsidRDefault="00E5377E" w:rsidP="00585055">
      <w:pPr>
        <w:pStyle w:val="ListParagraph"/>
        <w:numPr>
          <w:ilvl w:val="0"/>
          <w:numId w:val="8"/>
        </w:numPr>
        <w:spacing w:after="0" w:line="240" w:lineRule="auto"/>
        <w:rPr>
          <w:del w:id="239" w:author="Ruth Rimmington" w:date="2022-04-08T11:38:00Z"/>
          <w:rStyle w:val="Strong"/>
          <w:b w:val="0"/>
        </w:rPr>
      </w:pPr>
      <w:del w:id="240" w:author="Ruth Rimmington" w:date="2022-04-08T11:38:00Z">
        <w:r w:rsidDel="00B21BDB">
          <w:rPr>
            <w:rStyle w:val="Strong"/>
            <w:b w:val="0"/>
          </w:rPr>
          <w:delText xml:space="preserve">The Eastern Parishes Community Hub, and the Neighbourhood Forum before it, have supported fundraising efforts for a new centre for several years. A charity, Gregson Green, was registered back in 1969 to manage the building on behalf of the local people.  Over the last 8 years, the fundraising campaign has been very successful, with almost £200,000 raised to date.  </w:delText>
        </w:r>
      </w:del>
    </w:p>
    <w:p w14:paraId="7681687F" w14:textId="77777777" w:rsidR="00585055" w:rsidRPr="00907229" w:rsidRDefault="00537B57" w:rsidP="00585055">
      <w:pPr>
        <w:pStyle w:val="ListParagraph"/>
        <w:rPr>
          <w:rStyle w:val="Strong"/>
          <w:b w:val="0"/>
        </w:rPr>
      </w:pPr>
    </w:p>
    <w:p w14:paraId="76816880" w14:textId="4B6EEA73" w:rsidR="00585055" w:rsidRDefault="00E5377E" w:rsidP="00585055">
      <w:pPr>
        <w:pStyle w:val="ListParagraph"/>
        <w:numPr>
          <w:ilvl w:val="0"/>
          <w:numId w:val="8"/>
        </w:numPr>
        <w:spacing w:after="0" w:line="240" w:lineRule="auto"/>
        <w:rPr>
          <w:rStyle w:val="Strong"/>
          <w:b w:val="0"/>
        </w:rPr>
      </w:pPr>
      <w:r>
        <w:rPr>
          <w:rStyle w:val="Strong"/>
          <w:b w:val="0"/>
        </w:rPr>
        <w:t xml:space="preserve">The </w:t>
      </w:r>
      <w:del w:id="241" w:author="Ruth Rimmington" w:date="2022-04-08T11:39:00Z">
        <w:r w:rsidDel="00B21BDB">
          <w:rPr>
            <w:rStyle w:val="Strong"/>
            <w:b w:val="0"/>
          </w:rPr>
          <w:delText xml:space="preserve">centre is well used by people from a range of ages and backgrounds and provides social facilities for the sports clubs who use the adjoining playing fields. The Gregson Green Committee recognises that the need for a new building is increasing in urgency, but fundraising takes time and ongoing commitment.  They have approached the Council for financial support for a proposed modular building, from which they can accommodate more groups, more events and widen the offer to the local community.   </w:delText>
        </w:r>
      </w:del>
      <w:ins w:id="242" w:author="Ruth Rimmington" w:date="2022-04-08T11:38:00Z">
        <w:r w:rsidR="00B21BDB" w:rsidRPr="00B21BDB">
          <w:rPr>
            <w:rStyle w:val="Strong"/>
            <w:b w:val="0"/>
          </w:rPr>
          <w:t>centre is well used by people from a range of ages and backgrounds and provides social facilities for the sports clubs who use the adjoining playing fields. The Gregson Green Committee, a charity who manage the centre on behalf of the community, have raised in the region of £200,000 to support a new building. However they have recognised that due to the condition of the premises, the need for a new building is increasing in urgency. They have approached the Council for financial support to bring forward a new modular building, from which they can accommodate more groups, more events and widen the offer to the local community.</w:t>
        </w:r>
      </w:ins>
    </w:p>
    <w:p w14:paraId="76816881" w14:textId="77777777" w:rsidR="00585055" w:rsidRPr="00907229" w:rsidRDefault="00537B57" w:rsidP="00585055">
      <w:pPr>
        <w:pStyle w:val="ListParagraph"/>
        <w:rPr>
          <w:rStyle w:val="Strong"/>
          <w:b w:val="0"/>
        </w:rPr>
      </w:pPr>
    </w:p>
    <w:p w14:paraId="76816882" w14:textId="77777777" w:rsidR="00585055" w:rsidRDefault="00E5377E" w:rsidP="00585055">
      <w:pPr>
        <w:pStyle w:val="ListParagraph"/>
        <w:numPr>
          <w:ilvl w:val="0"/>
          <w:numId w:val="8"/>
        </w:numPr>
        <w:spacing w:after="0" w:line="240" w:lineRule="auto"/>
        <w:rPr>
          <w:rStyle w:val="Strong"/>
          <w:b w:val="0"/>
        </w:rPr>
      </w:pPr>
      <w:r>
        <w:rPr>
          <w:rStyle w:val="Strong"/>
          <w:b w:val="0"/>
        </w:rPr>
        <w:t>A grant of £300,000 would enable:</w:t>
      </w:r>
    </w:p>
    <w:p w14:paraId="76816883" w14:textId="77777777" w:rsidR="00585055" w:rsidRDefault="00E5377E" w:rsidP="00585055">
      <w:pPr>
        <w:pStyle w:val="ListParagraph"/>
        <w:numPr>
          <w:ilvl w:val="2"/>
          <w:numId w:val="11"/>
        </w:numPr>
        <w:spacing w:after="0" w:line="240" w:lineRule="auto"/>
        <w:ind w:left="709" w:hanging="283"/>
        <w:rPr>
          <w:rStyle w:val="Strong"/>
          <w:b w:val="0"/>
        </w:rPr>
      </w:pPr>
      <w:r>
        <w:rPr>
          <w:rStyle w:val="Strong"/>
          <w:b w:val="0"/>
        </w:rPr>
        <w:t>Purchase and installation of an 18m x 12m modular community centre</w:t>
      </w:r>
    </w:p>
    <w:p w14:paraId="76816884" w14:textId="77777777" w:rsidR="00585055" w:rsidRDefault="00E5377E" w:rsidP="00585055">
      <w:pPr>
        <w:pStyle w:val="ListParagraph"/>
        <w:numPr>
          <w:ilvl w:val="2"/>
          <w:numId w:val="11"/>
        </w:numPr>
        <w:spacing w:after="0" w:line="240" w:lineRule="auto"/>
        <w:ind w:left="709" w:hanging="283"/>
        <w:rPr>
          <w:rStyle w:val="Strong"/>
          <w:b w:val="0"/>
        </w:rPr>
      </w:pPr>
      <w:r>
        <w:rPr>
          <w:rStyle w:val="Strong"/>
          <w:b w:val="0"/>
        </w:rPr>
        <w:t>Groundworks (building foundations, water connection, drainage, etc)</w:t>
      </w:r>
    </w:p>
    <w:p w14:paraId="76816885" w14:textId="77777777" w:rsidR="00585055" w:rsidRDefault="00E5377E" w:rsidP="00585055">
      <w:pPr>
        <w:pStyle w:val="ListParagraph"/>
        <w:numPr>
          <w:ilvl w:val="2"/>
          <w:numId w:val="11"/>
        </w:numPr>
        <w:spacing w:after="0" w:line="240" w:lineRule="auto"/>
        <w:ind w:left="709" w:hanging="283"/>
        <w:rPr>
          <w:rStyle w:val="Strong"/>
          <w:b w:val="0"/>
        </w:rPr>
      </w:pPr>
      <w:r>
        <w:rPr>
          <w:rStyle w:val="Strong"/>
          <w:b w:val="0"/>
        </w:rPr>
        <w:t>Disability friendly access and toilets</w:t>
      </w:r>
    </w:p>
    <w:p w14:paraId="76816886" w14:textId="77777777" w:rsidR="00585055" w:rsidRDefault="00E5377E" w:rsidP="00585055">
      <w:pPr>
        <w:pStyle w:val="ListParagraph"/>
        <w:numPr>
          <w:ilvl w:val="2"/>
          <w:numId w:val="11"/>
        </w:numPr>
        <w:spacing w:after="0" w:line="240" w:lineRule="auto"/>
        <w:ind w:left="709" w:hanging="283"/>
        <w:rPr>
          <w:rStyle w:val="Strong"/>
          <w:b w:val="0"/>
        </w:rPr>
      </w:pPr>
      <w:r>
        <w:rPr>
          <w:rStyle w:val="Strong"/>
          <w:b w:val="0"/>
        </w:rPr>
        <w:t>Creation of a 12m x 4m patio for outdoor seating</w:t>
      </w:r>
    </w:p>
    <w:p w14:paraId="76816887" w14:textId="77777777" w:rsidR="00585055" w:rsidRDefault="00537B57" w:rsidP="00585055">
      <w:pPr>
        <w:pStyle w:val="ListParagraph"/>
        <w:spacing w:after="0" w:line="240" w:lineRule="auto"/>
        <w:ind w:left="709"/>
        <w:rPr>
          <w:rStyle w:val="Strong"/>
          <w:b w:val="0"/>
        </w:rPr>
      </w:pPr>
    </w:p>
    <w:p w14:paraId="76816888" w14:textId="77777777" w:rsidR="00585055" w:rsidRPr="00567992" w:rsidRDefault="00E5377E" w:rsidP="00585055">
      <w:pPr>
        <w:pStyle w:val="ListParagraph"/>
        <w:numPr>
          <w:ilvl w:val="0"/>
          <w:numId w:val="8"/>
        </w:numPr>
        <w:spacing w:after="0" w:line="240" w:lineRule="auto"/>
        <w:rPr>
          <w:bCs/>
        </w:rPr>
      </w:pPr>
      <w:r>
        <w:rPr>
          <w:rStyle w:val="Strong"/>
          <w:b w:val="0"/>
        </w:rPr>
        <w:t xml:space="preserve">In addition to a meeting room / bar area, kitchen, toilets and storage, the proposed building would offer 149 square metres of open space to suit a range of uses. Of the 4271, residents in the neighbouring villages of Gregson Lane and Coupe Green, 609 are single person households.  The need for activities to reduce loneliness and isolation is acute.  The craft and chat group established here to support COVID recovery and resocialisation has been one of the most successful in the borough.  </w:t>
      </w:r>
    </w:p>
    <w:p w14:paraId="76816889" w14:textId="77777777" w:rsidR="00585055" w:rsidRPr="00D03EC6" w:rsidRDefault="00537B57" w:rsidP="00585055">
      <w:pPr>
        <w:spacing w:after="0" w:line="240" w:lineRule="auto"/>
      </w:pPr>
    </w:p>
    <w:p w14:paraId="7681688A" w14:textId="77777777" w:rsidR="00585055" w:rsidRDefault="00E5377E" w:rsidP="00585055">
      <w:pPr>
        <w:spacing w:after="0" w:line="240" w:lineRule="auto"/>
        <w:rPr>
          <w:b/>
        </w:rPr>
      </w:pPr>
      <w:r>
        <w:rPr>
          <w:b/>
        </w:rPr>
        <w:t>Further Leisure Local Projects</w:t>
      </w:r>
    </w:p>
    <w:p w14:paraId="7681688B" w14:textId="77777777" w:rsidR="00585055" w:rsidRDefault="00537B57" w:rsidP="00585055">
      <w:pPr>
        <w:spacing w:after="0" w:line="240" w:lineRule="auto"/>
        <w:rPr>
          <w:b/>
        </w:rPr>
      </w:pPr>
    </w:p>
    <w:p w14:paraId="7681688C" w14:textId="77777777" w:rsidR="00585055" w:rsidRDefault="00E5377E" w:rsidP="00585055">
      <w:pPr>
        <w:pStyle w:val="ListParagraph"/>
        <w:numPr>
          <w:ilvl w:val="0"/>
          <w:numId w:val="8"/>
        </w:numPr>
        <w:spacing w:after="0" w:line="240" w:lineRule="auto"/>
        <w:rPr>
          <w:rFonts w:ascii="Arial" w:hAnsi="Arial" w:cs="Arial"/>
        </w:rPr>
      </w:pPr>
      <w:r>
        <w:rPr>
          <w:rFonts w:ascii="Arial" w:hAnsi="Arial" w:cs="Arial"/>
        </w:rPr>
        <w:t xml:space="preserve">The support of these Leisure Local projects in this report builds on the support already given to the work at Vernon’s Carus </w:t>
      </w:r>
      <w:del w:id="243" w:author="Louise Bamber" w:date="2022-04-07T12:08:00Z">
        <w:r>
          <w:rPr>
            <w:rFonts w:ascii="Arial" w:hAnsi="Arial" w:cs="Arial"/>
          </w:rPr>
          <w:delText>s</w:delText>
        </w:r>
      </w:del>
      <w:ins w:id="244" w:author="Louise Bamber" w:date="2022-04-07T12:08:00Z">
        <w:r>
          <w:rPr>
            <w:rFonts w:ascii="Arial" w:hAnsi="Arial" w:cs="Arial"/>
          </w:rPr>
          <w:t>S</w:t>
        </w:r>
      </w:ins>
      <w:r>
        <w:rPr>
          <w:rFonts w:ascii="Arial" w:hAnsi="Arial" w:cs="Arial"/>
        </w:rPr>
        <w:t xml:space="preserve">ports </w:t>
      </w:r>
      <w:ins w:id="245" w:author="Louise Bamber" w:date="2022-04-07T12:08:00Z">
        <w:r>
          <w:rPr>
            <w:rFonts w:ascii="Arial" w:hAnsi="Arial" w:cs="Arial"/>
          </w:rPr>
          <w:t>Cl</w:t>
        </w:r>
      </w:ins>
      <w:del w:id="246" w:author="Louise Bamber" w:date="2022-04-07T12:08:00Z">
        <w:r>
          <w:rPr>
            <w:rFonts w:ascii="Arial" w:hAnsi="Arial" w:cs="Arial"/>
          </w:rPr>
          <w:delText>cl</w:delText>
        </w:r>
      </w:del>
      <w:r>
        <w:rPr>
          <w:rFonts w:ascii="Arial" w:hAnsi="Arial" w:cs="Arial"/>
        </w:rPr>
        <w:t>ub</w:t>
      </w:r>
      <w:ins w:id="247" w:author="Louise Bamber" w:date="2022-04-07T12:08:00Z">
        <w:r>
          <w:rPr>
            <w:rFonts w:ascii="Arial" w:hAnsi="Arial" w:cs="Arial"/>
          </w:rPr>
          <w:t xml:space="preserve"> and Mooch Hoole Community Centre.</w:t>
        </w:r>
      </w:ins>
      <w:del w:id="248" w:author="Louise Bamber" w:date="2022-04-07T12:08:00Z">
        <w:r>
          <w:rPr>
            <w:rFonts w:ascii="Arial" w:hAnsi="Arial" w:cs="Arial"/>
          </w:rPr>
          <w:delText>.</w:delText>
        </w:r>
      </w:del>
    </w:p>
    <w:p w14:paraId="7681688D" w14:textId="77777777" w:rsidR="00585055" w:rsidRDefault="00537B57" w:rsidP="00585055">
      <w:pPr>
        <w:pStyle w:val="ListParagraph"/>
        <w:spacing w:after="0" w:line="240" w:lineRule="auto"/>
        <w:ind w:left="360"/>
        <w:rPr>
          <w:rFonts w:ascii="Arial" w:hAnsi="Arial" w:cs="Arial"/>
        </w:rPr>
      </w:pPr>
    </w:p>
    <w:p w14:paraId="7681688E" w14:textId="77777777" w:rsidR="00F43599" w:rsidRDefault="00E5377E" w:rsidP="00F43599">
      <w:pPr>
        <w:pStyle w:val="ListParagraph"/>
        <w:numPr>
          <w:ilvl w:val="0"/>
          <w:numId w:val="8"/>
        </w:numPr>
        <w:spacing w:after="0" w:line="240" w:lineRule="auto"/>
        <w:rPr>
          <w:rFonts w:ascii="Arial" w:hAnsi="Arial" w:cs="Arial"/>
        </w:rPr>
      </w:pPr>
      <w:r>
        <w:rPr>
          <w:rFonts w:ascii="Arial" w:hAnsi="Arial" w:cs="Arial"/>
        </w:rPr>
        <w:t>The Council will continue to work across the Borough in identifying further potential projects that take forward the concept Leisure Local and will bring reports to the relevant Cabinet or Council meeting as appropriate.</w:t>
      </w:r>
    </w:p>
    <w:p w14:paraId="7681688F" w14:textId="77777777" w:rsidR="00F43599" w:rsidRPr="00F43599" w:rsidRDefault="00537B57">
      <w:pPr>
        <w:pStyle w:val="NoSpacing"/>
        <w:rPr>
          <w:rStyle w:val="Strong"/>
          <w:b w:val="0"/>
        </w:rPr>
        <w:pPrChange w:id="249" w:author="Ruth Rimmington" w:date="2022-04-08T11:52:00Z">
          <w:pPr>
            <w:pStyle w:val="ListParagraph"/>
          </w:pPr>
        </w:pPrChange>
      </w:pPr>
    </w:p>
    <w:p w14:paraId="76816891" w14:textId="77777777" w:rsidR="00F43599" w:rsidRPr="00985B16" w:rsidRDefault="00E5377E" w:rsidP="00F43599">
      <w:pPr>
        <w:spacing w:after="0" w:line="240" w:lineRule="auto"/>
        <w:rPr>
          <w:b/>
          <w:u w:val="single"/>
        </w:rPr>
      </w:pPr>
      <w:r w:rsidRPr="00985B16">
        <w:rPr>
          <w:b/>
          <w:u w:val="single"/>
        </w:rPr>
        <w:t>Financ</w:t>
      </w:r>
      <w:r>
        <w:rPr>
          <w:b/>
          <w:u w:val="single"/>
        </w:rPr>
        <w:t>ial Implications – Leisure Centres Refurbishments</w:t>
      </w:r>
    </w:p>
    <w:p w14:paraId="76816892" w14:textId="77777777" w:rsidR="00F43599" w:rsidRPr="00F43599" w:rsidRDefault="00537B57">
      <w:pPr>
        <w:pStyle w:val="NoSpacing"/>
        <w:rPr>
          <w:rStyle w:val="Strong"/>
          <w:b w:val="0"/>
        </w:rPr>
        <w:pPrChange w:id="250" w:author="Ruth Rimmington" w:date="2022-04-08T11:52:00Z">
          <w:pPr/>
        </w:pPrChange>
      </w:pPr>
    </w:p>
    <w:p w14:paraId="76816893" w14:textId="77777777" w:rsidR="00585055" w:rsidRPr="00F43599" w:rsidRDefault="00E5377E" w:rsidP="00F43599">
      <w:pPr>
        <w:pStyle w:val="ListParagraph"/>
        <w:numPr>
          <w:ilvl w:val="0"/>
          <w:numId w:val="8"/>
        </w:numPr>
        <w:spacing w:after="0" w:line="240" w:lineRule="auto"/>
        <w:rPr>
          <w:rStyle w:val="Strong"/>
          <w:rFonts w:ascii="Arial" w:hAnsi="Arial" w:cs="Arial"/>
          <w:b w:val="0"/>
          <w:bCs w:val="0"/>
        </w:rPr>
      </w:pPr>
      <w:r w:rsidRPr="00F43599">
        <w:rPr>
          <w:rStyle w:val="Strong"/>
          <w:b w:val="0"/>
        </w:rPr>
        <w:t>The table below summarises the proposed movements in the capital budget and the funding implications of the first phase investment into the Leisure Centres.</w:t>
      </w:r>
    </w:p>
    <w:p w14:paraId="76816894" w14:textId="5364D177" w:rsidR="0090477D" w:rsidRDefault="0090477D">
      <w:pPr>
        <w:rPr>
          <w:ins w:id="251" w:author="Ruth Rimmington" w:date="2022-04-08T11:52:00Z"/>
          <w:rStyle w:val="Strong"/>
          <w:b w:val="0"/>
        </w:rPr>
      </w:pPr>
      <w:ins w:id="252" w:author="Ruth Rimmington" w:date="2022-04-08T11:52:00Z">
        <w:r>
          <w:rPr>
            <w:rStyle w:val="Strong"/>
            <w:b w:val="0"/>
          </w:rPr>
          <w:br w:type="page"/>
        </w:r>
      </w:ins>
    </w:p>
    <w:p w14:paraId="5DC4A68F" w14:textId="5C369E1B" w:rsidR="00585055" w:rsidDel="0090477D" w:rsidRDefault="00537B57" w:rsidP="00585055">
      <w:pPr>
        <w:pStyle w:val="ListParagraph"/>
        <w:ind w:left="360"/>
        <w:rPr>
          <w:del w:id="253" w:author="Ruth Rimmington" w:date="2022-04-08T11:52:00Z"/>
          <w:rStyle w:val="Strong"/>
          <w:b w:val="0"/>
        </w:rPr>
      </w:pPr>
    </w:p>
    <w:tbl>
      <w:tblPr>
        <w:tblW w:w="5700" w:type="dxa"/>
        <w:jc w:val="center"/>
        <w:tblLook w:val="04A0" w:firstRow="1" w:lastRow="0" w:firstColumn="1" w:lastColumn="0" w:noHBand="0" w:noVBand="1"/>
      </w:tblPr>
      <w:tblGrid>
        <w:gridCol w:w="4280"/>
        <w:gridCol w:w="1420"/>
      </w:tblGrid>
      <w:tr w:rsidR="00BC00B1" w14:paraId="76816897" w14:textId="77777777" w:rsidTr="00585055">
        <w:trPr>
          <w:trHeight w:val="360"/>
          <w:jc w:val="center"/>
        </w:trPr>
        <w:tc>
          <w:tcPr>
            <w:tcW w:w="42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816895" w14:textId="77777777" w:rsidR="00585055" w:rsidRPr="00800849" w:rsidRDefault="00E5377E" w:rsidP="00585055">
            <w:pPr>
              <w:spacing w:after="0" w:line="240" w:lineRule="auto"/>
              <w:rPr>
                <w:rFonts w:ascii="Arial" w:eastAsia="Times New Roman" w:hAnsi="Arial" w:cs="Arial"/>
                <w:b/>
                <w:bCs/>
                <w:color w:val="000000"/>
                <w:lang w:eastAsia="en-GB"/>
              </w:rPr>
            </w:pPr>
            <w:r w:rsidRPr="00800849">
              <w:rPr>
                <w:rFonts w:ascii="Arial" w:eastAsia="Times New Roman" w:hAnsi="Arial" w:cs="Arial"/>
                <w:b/>
                <w:bCs/>
                <w:color w:val="000000"/>
                <w:lang w:eastAsia="en-GB"/>
              </w:rPr>
              <w:t>Description</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14:paraId="76816896" w14:textId="77777777" w:rsidR="00585055" w:rsidRPr="00800849" w:rsidRDefault="00E5377E" w:rsidP="00585055">
            <w:pPr>
              <w:spacing w:after="0" w:line="240" w:lineRule="auto"/>
              <w:jc w:val="center"/>
              <w:rPr>
                <w:rFonts w:ascii="Arial" w:eastAsia="Times New Roman" w:hAnsi="Arial" w:cs="Arial"/>
                <w:b/>
                <w:bCs/>
                <w:color w:val="000000"/>
                <w:lang w:eastAsia="en-GB"/>
              </w:rPr>
            </w:pPr>
            <w:r w:rsidRPr="00800849">
              <w:rPr>
                <w:rFonts w:ascii="Arial" w:eastAsia="Times New Roman" w:hAnsi="Arial" w:cs="Arial"/>
                <w:b/>
                <w:bCs/>
                <w:color w:val="000000"/>
                <w:lang w:eastAsia="en-GB"/>
              </w:rPr>
              <w:t>Amount (£)</w:t>
            </w:r>
          </w:p>
        </w:tc>
      </w:tr>
      <w:tr w:rsidR="00BC00B1" w14:paraId="7681689A"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98" w14:textId="77777777" w:rsidR="00585055" w:rsidRPr="00800849" w:rsidRDefault="00E5377E" w:rsidP="00585055">
            <w:pPr>
              <w:spacing w:after="0" w:line="240" w:lineRule="auto"/>
              <w:rPr>
                <w:rFonts w:ascii="Arial" w:eastAsia="Times New Roman" w:hAnsi="Arial" w:cs="Arial"/>
                <w:b/>
                <w:bCs/>
                <w:color w:val="000000"/>
                <w:lang w:eastAsia="en-GB"/>
              </w:rPr>
            </w:pPr>
            <w:r w:rsidRPr="00800849">
              <w:rPr>
                <w:rFonts w:ascii="Arial" w:eastAsia="Times New Roman" w:hAnsi="Arial" w:cs="Arial"/>
                <w:b/>
                <w:bCs/>
                <w:color w:val="000000"/>
                <w:lang w:eastAsia="en-GB"/>
              </w:rPr>
              <w:t>Budgets</w:t>
            </w:r>
          </w:p>
        </w:tc>
        <w:tc>
          <w:tcPr>
            <w:tcW w:w="1420" w:type="dxa"/>
            <w:tcBorders>
              <w:top w:val="nil"/>
              <w:left w:val="nil"/>
              <w:bottom w:val="single" w:sz="4" w:space="0" w:color="auto"/>
              <w:right w:val="single" w:sz="4" w:space="0" w:color="auto"/>
            </w:tcBorders>
            <w:shd w:val="clear" w:color="auto" w:fill="auto"/>
            <w:noWrap/>
            <w:vAlign w:val="center"/>
            <w:hideMark/>
          </w:tcPr>
          <w:p w14:paraId="76816899" w14:textId="77777777" w:rsidR="00585055" w:rsidRPr="00800849" w:rsidRDefault="00E5377E" w:rsidP="00585055">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 </w:t>
            </w:r>
          </w:p>
        </w:tc>
      </w:tr>
      <w:tr w:rsidR="00BC00B1" w14:paraId="7681689D"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9B" w14:textId="77777777" w:rsidR="00585055" w:rsidRPr="00800849" w:rsidRDefault="00E5377E" w:rsidP="00585055">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Existing capital budget available</w:t>
            </w:r>
          </w:p>
        </w:tc>
        <w:tc>
          <w:tcPr>
            <w:tcW w:w="1420" w:type="dxa"/>
            <w:tcBorders>
              <w:top w:val="nil"/>
              <w:left w:val="nil"/>
              <w:bottom w:val="single" w:sz="4" w:space="0" w:color="auto"/>
              <w:right w:val="single" w:sz="4" w:space="0" w:color="auto"/>
            </w:tcBorders>
            <w:shd w:val="clear" w:color="auto" w:fill="auto"/>
            <w:noWrap/>
            <w:vAlign w:val="center"/>
            <w:hideMark/>
          </w:tcPr>
          <w:p w14:paraId="7681689C" w14:textId="77777777" w:rsidR="00585055" w:rsidRPr="00800849" w:rsidRDefault="00E5377E" w:rsidP="00585055">
            <w:pPr>
              <w:spacing w:after="0" w:line="240" w:lineRule="auto"/>
              <w:jc w:val="right"/>
              <w:rPr>
                <w:rFonts w:ascii="Arial" w:eastAsia="Times New Roman" w:hAnsi="Arial" w:cs="Arial"/>
                <w:color w:val="000000"/>
                <w:lang w:eastAsia="en-GB"/>
              </w:rPr>
            </w:pPr>
            <w:r w:rsidRPr="00800849">
              <w:rPr>
                <w:rFonts w:ascii="Arial" w:eastAsia="Times New Roman" w:hAnsi="Arial" w:cs="Arial"/>
                <w:color w:val="000000"/>
                <w:lang w:eastAsia="en-GB"/>
              </w:rPr>
              <w:t>2,</w:t>
            </w:r>
            <w:r>
              <w:rPr>
                <w:rFonts w:ascii="Arial" w:eastAsia="Times New Roman" w:hAnsi="Arial" w:cs="Arial"/>
                <w:color w:val="000000"/>
                <w:lang w:eastAsia="en-GB"/>
              </w:rPr>
              <w:t>1</w:t>
            </w:r>
            <w:r w:rsidRPr="00800849">
              <w:rPr>
                <w:rFonts w:ascii="Arial" w:eastAsia="Times New Roman" w:hAnsi="Arial" w:cs="Arial"/>
                <w:color w:val="000000"/>
                <w:lang w:eastAsia="en-GB"/>
              </w:rPr>
              <w:t xml:space="preserve">00,000 </w:t>
            </w:r>
          </w:p>
        </w:tc>
      </w:tr>
      <w:tr w:rsidR="00BC00B1" w14:paraId="768168A0"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9E" w14:textId="77777777" w:rsidR="00585055" w:rsidRPr="00800849" w:rsidRDefault="00E5377E" w:rsidP="00585055">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Budget increase</w:t>
            </w:r>
            <w:r>
              <w:rPr>
                <w:rFonts w:ascii="Arial" w:eastAsia="Times New Roman" w:hAnsi="Arial" w:cs="Arial"/>
                <w:color w:val="000000"/>
                <w:lang w:eastAsia="en-GB"/>
              </w:rPr>
              <w:t xml:space="preserve"> required</w:t>
            </w:r>
          </w:p>
        </w:tc>
        <w:tc>
          <w:tcPr>
            <w:tcW w:w="1420" w:type="dxa"/>
            <w:tcBorders>
              <w:top w:val="nil"/>
              <w:left w:val="nil"/>
              <w:bottom w:val="single" w:sz="4" w:space="0" w:color="auto"/>
              <w:right w:val="single" w:sz="4" w:space="0" w:color="auto"/>
            </w:tcBorders>
            <w:shd w:val="clear" w:color="auto" w:fill="auto"/>
            <w:noWrap/>
            <w:vAlign w:val="center"/>
            <w:hideMark/>
          </w:tcPr>
          <w:p w14:paraId="7681689F" w14:textId="77777777" w:rsidR="00585055" w:rsidRPr="00800849" w:rsidRDefault="00E5377E" w:rsidP="0058505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775,000</w:t>
            </w:r>
            <w:r w:rsidRPr="00800849">
              <w:rPr>
                <w:rFonts w:ascii="Arial" w:eastAsia="Times New Roman" w:hAnsi="Arial" w:cs="Arial"/>
                <w:color w:val="000000"/>
                <w:lang w:eastAsia="en-GB"/>
              </w:rPr>
              <w:t xml:space="preserve"> </w:t>
            </w:r>
          </w:p>
        </w:tc>
      </w:tr>
      <w:tr w:rsidR="00BC00B1" w14:paraId="768168A3"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A1" w14:textId="77777777" w:rsidR="00585055" w:rsidRPr="00985B16" w:rsidRDefault="00E5377E" w:rsidP="00585055">
            <w:pPr>
              <w:spacing w:after="0" w:line="240" w:lineRule="auto"/>
              <w:rPr>
                <w:rFonts w:ascii="Arial" w:eastAsia="Times New Roman" w:hAnsi="Arial" w:cs="Arial"/>
                <w:b/>
                <w:bCs/>
                <w:color w:val="000000"/>
                <w:lang w:eastAsia="en-GB"/>
              </w:rPr>
            </w:pPr>
            <w:r w:rsidRPr="00985B16">
              <w:rPr>
                <w:rFonts w:ascii="Arial" w:eastAsia="Times New Roman" w:hAnsi="Arial" w:cs="Arial"/>
                <w:b/>
                <w:bCs/>
                <w:color w:val="000000"/>
                <w:lang w:eastAsia="en-GB"/>
              </w:rPr>
              <w:t>Estimated Cost</w:t>
            </w:r>
          </w:p>
        </w:tc>
        <w:tc>
          <w:tcPr>
            <w:tcW w:w="1420" w:type="dxa"/>
            <w:tcBorders>
              <w:top w:val="nil"/>
              <w:left w:val="nil"/>
              <w:bottom w:val="single" w:sz="4" w:space="0" w:color="auto"/>
              <w:right w:val="single" w:sz="4" w:space="0" w:color="auto"/>
            </w:tcBorders>
            <w:shd w:val="clear" w:color="auto" w:fill="auto"/>
            <w:noWrap/>
            <w:vAlign w:val="center"/>
            <w:hideMark/>
          </w:tcPr>
          <w:p w14:paraId="768168A2" w14:textId="77777777" w:rsidR="00585055" w:rsidRPr="00985B16" w:rsidRDefault="00E5377E" w:rsidP="00585055">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2,875,000</w:t>
            </w:r>
            <w:r w:rsidRPr="00985B16">
              <w:rPr>
                <w:rFonts w:ascii="Arial" w:eastAsia="Times New Roman" w:hAnsi="Arial" w:cs="Arial"/>
                <w:b/>
                <w:bCs/>
                <w:color w:val="000000"/>
                <w:lang w:eastAsia="en-GB"/>
              </w:rPr>
              <w:t xml:space="preserve"> </w:t>
            </w:r>
          </w:p>
        </w:tc>
      </w:tr>
      <w:tr w:rsidR="00BC00B1" w14:paraId="768168A6"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A4" w14:textId="77777777" w:rsidR="00585055" w:rsidRPr="00800849" w:rsidRDefault="00E5377E" w:rsidP="00585055">
            <w:pPr>
              <w:spacing w:after="0" w:line="240" w:lineRule="auto"/>
              <w:rPr>
                <w:rFonts w:ascii="Arial" w:eastAsia="Times New Roman" w:hAnsi="Arial" w:cs="Arial"/>
                <w:b/>
                <w:bCs/>
                <w:color w:val="000000"/>
                <w:lang w:eastAsia="en-GB"/>
              </w:rPr>
            </w:pPr>
            <w:r w:rsidRPr="00800849">
              <w:rPr>
                <w:rFonts w:ascii="Arial" w:eastAsia="Times New Roman" w:hAnsi="Arial" w:cs="Arial"/>
                <w:b/>
                <w:bCs/>
                <w:color w:val="000000"/>
                <w:lang w:eastAsia="en-GB"/>
              </w:rPr>
              <w:t>Funding</w:t>
            </w:r>
          </w:p>
        </w:tc>
        <w:tc>
          <w:tcPr>
            <w:tcW w:w="1420" w:type="dxa"/>
            <w:tcBorders>
              <w:top w:val="nil"/>
              <w:left w:val="nil"/>
              <w:bottom w:val="single" w:sz="4" w:space="0" w:color="auto"/>
              <w:right w:val="single" w:sz="4" w:space="0" w:color="auto"/>
            </w:tcBorders>
            <w:shd w:val="clear" w:color="auto" w:fill="auto"/>
            <w:noWrap/>
            <w:vAlign w:val="center"/>
            <w:hideMark/>
          </w:tcPr>
          <w:p w14:paraId="768168A5" w14:textId="77777777" w:rsidR="00585055" w:rsidRPr="00800849" w:rsidRDefault="00E5377E" w:rsidP="00585055">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 </w:t>
            </w:r>
          </w:p>
        </w:tc>
      </w:tr>
      <w:tr w:rsidR="00BC00B1" w14:paraId="768168A9"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A7" w14:textId="77777777" w:rsidR="00585055" w:rsidRPr="00800849" w:rsidRDefault="00E5377E" w:rsidP="00585055">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Repairs and Maintenance Reserve</w:t>
            </w:r>
          </w:p>
        </w:tc>
        <w:tc>
          <w:tcPr>
            <w:tcW w:w="1420" w:type="dxa"/>
            <w:tcBorders>
              <w:top w:val="nil"/>
              <w:left w:val="nil"/>
              <w:bottom w:val="single" w:sz="4" w:space="0" w:color="auto"/>
              <w:right w:val="single" w:sz="4" w:space="0" w:color="auto"/>
            </w:tcBorders>
            <w:shd w:val="clear" w:color="auto" w:fill="auto"/>
            <w:noWrap/>
            <w:vAlign w:val="center"/>
            <w:hideMark/>
          </w:tcPr>
          <w:p w14:paraId="768168A8" w14:textId="77777777" w:rsidR="00585055" w:rsidRPr="00800849" w:rsidRDefault="00E5377E" w:rsidP="0058505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500,000</w:t>
            </w:r>
            <w:r w:rsidRPr="00800849">
              <w:rPr>
                <w:rFonts w:ascii="Arial" w:eastAsia="Times New Roman" w:hAnsi="Arial" w:cs="Arial"/>
                <w:color w:val="000000"/>
                <w:lang w:eastAsia="en-GB"/>
              </w:rPr>
              <w:t xml:space="preserve"> </w:t>
            </w:r>
          </w:p>
        </w:tc>
      </w:tr>
      <w:tr w:rsidR="00BC00B1" w14:paraId="768168AC"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AA" w14:textId="77777777" w:rsidR="00585055" w:rsidRPr="00800849" w:rsidRDefault="00E5377E" w:rsidP="00585055">
            <w:pPr>
              <w:spacing w:after="0" w:line="240" w:lineRule="auto"/>
              <w:rPr>
                <w:rFonts w:ascii="Arial" w:eastAsia="Times New Roman" w:hAnsi="Arial" w:cs="Arial"/>
                <w:color w:val="000000"/>
                <w:lang w:eastAsia="en-GB"/>
              </w:rPr>
            </w:pPr>
            <w:r w:rsidRPr="00800849">
              <w:rPr>
                <w:rFonts w:ascii="Arial" w:eastAsia="Times New Roman" w:hAnsi="Arial" w:cs="Arial"/>
                <w:color w:val="000000"/>
                <w:lang w:eastAsia="en-GB"/>
              </w:rPr>
              <w:t>Existing Borrowing</w:t>
            </w:r>
          </w:p>
        </w:tc>
        <w:tc>
          <w:tcPr>
            <w:tcW w:w="1420" w:type="dxa"/>
            <w:tcBorders>
              <w:top w:val="nil"/>
              <w:left w:val="nil"/>
              <w:bottom w:val="single" w:sz="4" w:space="0" w:color="auto"/>
              <w:right w:val="single" w:sz="4" w:space="0" w:color="auto"/>
            </w:tcBorders>
            <w:shd w:val="clear" w:color="auto" w:fill="auto"/>
            <w:noWrap/>
            <w:vAlign w:val="center"/>
            <w:hideMark/>
          </w:tcPr>
          <w:p w14:paraId="768168AB" w14:textId="77777777" w:rsidR="00585055" w:rsidRPr="00800849" w:rsidRDefault="00E5377E" w:rsidP="0058505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1,600,000</w:t>
            </w:r>
            <w:r w:rsidRPr="00800849">
              <w:rPr>
                <w:rFonts w:ascii="Arial" w:eastAsia="Times New Roman" w:hAnsi="Arial" w:cs="Arial"/>
                <w:color w:val="000000"/>
                <w:lang w:eastAsia="en-GB"/>
              </w:rPr>
              <w:t xml:space="preserve"> </w:t>
            </w:r>
          </w:p>
        </w:tc>
      </w:tr>
      <w:tr w:rsidR="00BC00B1" w14:paraId="768168AF"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AD" w14:textId="77777777" w:rsidR="00585055" w:rsidRPr="00800849" w:rsidRDefault="00E5377E" w:rsidP="0058505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New Leisure Centre Borrowing vired</w:t>
            </w:r>
          </w:p>
        </w:tc>
        <w:tc>
          <w:tcPr>
            <w:tcW w:w="1420" w:type="dxa"/>
            <w:tcBorders>
              <w:top w:val="nil"/>
              <w:left w:val="nil"/>
              <w:bottom w:val="single" w:sz="4" w:space="0" w:color="auto"/>
              <w:right w:val="single" w:sz="4" w:space="0" w:color="auto"/>
            </w:tcBorders>
            <w:shd w:val="clear" w:color="auto" w:fill="auto"/>
            <w:noWrap/>
            <w:vAlign w:val="center"/>
            <w:hideMark/>
          </w:tcPr>
          <w:p w14:paraId="768168AE" w14:textId="77777777" w:rsidR="00585055" w:rsidRPr="00800849" w:rsidRDefault="00E5377E" w:rsidP="00585055">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775,000</w:t>
            </w:r>
            <w:r w:rsidRPr="00800849">
              <w:rPr>
                <w:rFonts w:ascii="Arial" w:eastAsia="Times New Roman" w:hAnsi="Arial" w:cs="Arial"/>
                <w:color w:val="000000"/>
                <w:lang w:eastAsia="en-GB"/>
              </w:rPr>
              <w:t xml:space="preserve"> </w:t>
            </w:r>
          </w:p>
        </w:tc>
      </w:tr>
      <w:tr w:rsidR="00BC00B1" w14:paraId="768168B2" w14:textId="77777777" w:rsidTr="00585055">
        <w:trPr>
          <w:trHeight w:val="360"/>
          <w:jc w:val="center"/>
        </w:trPr>
        <w:tc>
          <w:tcPr>
            <w:tcW w:w="4280" w:type="dxa"/>
            <w:tcBorders>
              <w:top w:val="nil"/>
              <w:left w:val="single" w:sz="4" w:space="0" w:color="auto"/>
              <w:bottom w:val="single" w:sz="4" w:space="0" w:color="auto"/>
              <w:right w:val="single" w:sz="4" w:space="0" w:color="auto"/>
            </w:tcBorders>
            <w:shd w:val="clear" w:color="auto" w:fill="auto"/>
            <w:noWrap/>
            <w:vAlign w:val="center"/>
            <w:hideMark/>
          </w:tcPr>
          <w:p w14:paraId="768168B0" w14:textId="77777777" w:rsidR="00585055" w:rsidRPr="00985B16" w:rsidRDefault="00E5377E" w:rsidP="00585055">
            <w:pPr>
              <w:spacing w:after="0" w:line="240" w:lineRule="auto"/>
              <w:rPr>
                <w:rFonts w:ascii="Arial" w:eastAsia="Times New Roman" w:hAnsi="Arial" w:cs="Arial"/>
                <w:b/>
                <w:bCs/>
                <w:color w:val="000000"/>
                <w:lang w:eastAsia="en-GB"/>
              </w:rPr>
            </w:pPr>
            <w:r w:rsidRPr="00985B16">
              <w:rPr>
                <w:rFonts w:ascii="Arial" w:eastAsia="Times New Roman" w:hAnsi="Arial" w:cs="Arial"/>
                <w:b/>
                <w:bCs/>
                <w:color w:val="000000"/>
                <w:lang w:eastAsia="en-GB"/>
              </w:rPr>
              <w:t>Total</w:t>
            </w:r>
            <w:r>
              <w:rPr>
                <w:rFonts w:ascii="Arial" w:eastAsia="Times New Roman" w:hAnsi="Arial" w:cs="Arial"/>
                <w:b/>
                <w:bCs/>
                <w:color w:val="000000"/>
                <w:lang w:eastAsia="en-GB"/>
              </w:rPr>
              <w:t xml:space="preserve"> Funding</w:t>
            </w:r>
          </w:p>
        </w:tc>
        <w:tc>
          <w:tcPr>
            <w:tcW w:w="1420" w:type="dxa"/>
            <w:tcBorders>
              <w:top w:val="nil"/>
              <w:left w:val="nil"/>
              <w:bottom w:val="single" w:sz="4" w:space="0" w:color="auto"/>
              <w:right w:val="single" w:sz="4" w:space="0" w:color="auto"/>
            </w:tcBorders>
            <w:shd w:val="clear" w:color="auto" w:fill="auto"/>
            <w:noWrap/>
            <w:vAlign w:val="center"/>
            <w:hideMark/>
          </w:tcPr>
          <w:p w14:paraId="768168B1" w14:textId="77777777" w:rsidR="00585055" w:rsidRPr="00985B16" w:rsidRDefault="00E5377E" w:rsidP="00585055">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2,875,000</w:t>
            </w:r>
            <w:r w:rsidRPr="00985B16">
              <w:rPr>
                <w:rFonts w:ascii="Arial" w:eastAsia="Times New Roman" w:hAnsi="Arial" w:cs="Arial"/>
                <w:b/>
                <w:bCs/>
                <w:color w:val="000000"/>
                <w:lang w:eastAsia="en-GB"/>
              </w:rPr>
              <w:t xml:space="preserve"> </w:t>
            </w:r>
          </w:p>
        </w:tc>
      </w:tr>
    </w:tbl>
    <w:p w14:paraId="768168B3" w14:textId="77777777" w:rsidR="00585055" w:rsidRDefault="00537B57">
      <w:pPr>
        <w:pStyle w:val="NoSpacing"/>
        <w:pPrChange w:id="254" w:author="Ruth Rimmington" w:date="2022-04-08T11:52:00Z">
          <w:pPr/>
        </w:pPrChange>
      </w:pPr>
    </w:p>
    <w:p w14:paraId="768168B4" w14:textId="0DF743DA" w:rsidR="00585055" w:rsidRPr="005E2257" w:rsidDel="002B7E02" w:rsidRDefault="00537B57" w:rsidP="00585055">
      <w:pPr>
        <w:pStyle w:val="ListParagraph"/>
        <w:rPr>
          <w:del w:id="255" w:author="Ruth Rimmington" w:date="2022-04-08T11:45:00Z"/>
          <w:rStyle w:val="Strong"/>
          <w:b w:val="0"/>
        </w:rPr>
      </w:pPr>
    </w:p>
    <w:p w14:paraId="768168B5" w14:textId="77777777" w:rsidR="00585055" w:rsidRDefault="00E5377E" w:rsidP="00585055">
      <w:pPr>
        <w:pStyle w:val="ListParagraph"/>
        <w:numPr>
          <w:ilvl w:val="0"/>
          <w:numId w:val="8"/>
        </w:numPr>
        <w:rPr>
          <w:rStyle w:val="Strong"/>
          <w:b w:val="0"/>
        </w:rPr>
      </w:pPr>
      <w:r>
        <w:rPr>
          <w:rStyle w:val="Strong"/>
          <w:b w:val="0"/>
        </w:rPr>
        <w:t xml:space="preserve">The </w:t>
      </w:r>
      <w:r w:rsidRPr="002B080F">
        <w:rPr>
          <w:rStyle w:val="Strong"/>
          <w:b w:val="0"/>
        </w:rPr>
        <w:t xml:space="preserve">revenue implications of </w:t>
      </w:r>
      <w:r>
        <w:rPr>
          <w:rStyle w:val="Strong"/>
          <w:b w:val="0"/>
        </w:rPr>
        <w:t>c</w:t>
      </w:r>
      <w:r w:rsidRPr="002B080F">
        <w:rPr>
          <w:rStyle w:val="Strong"/>
          <w:b w:val="0"/>
        </w:rPr>
        <w:t>los</w:t>
      </w:r>
      <w:r>
        <w:rPr>
          <w:rStyle w:val="Strong"/>
          <w:b w:val="0"/>
        </w:rPr>
        <w:t xml:space="preserve">ing centres while refurbishments are taking place are very difficult to forecast because income can vary quite substantially from month to month and, as the programme is still in the planning phase, there is not yet certainty about the sequence of closures or how long each closure would need to last.  It is </w:t>
      </w:r>
      <w:r w:rsidRPr="002B080F">
        <w:rPr>
          <w:rStyle w:val="Strong"/>
          <w:b w:val="0"/>
        </w:rPr>
        <w:t>assum</w:t>
      </w:r>
      <w:r>
        <w:rPr>
          <w:rStyle w:val="Strong"/>
          <w:b w:val="0"/>
        </w:rPr>
        <w:t>ed</w:t>
      </w:r>
      <w:r w:rsidRPr="002B080F">
        <w:rPr>
          <w:rStyle w:val="Strong"/>
          <w:b w:val="0"/>
        </w:rPr>
        <w:t xml:space="preserve"> that no more than one centre will be closed at one time and individual centre closure</w:t>
      </w:r>
      <w:r>
        <w:rPr>
          <w:rStyle w:val="Strong"/>
          <w:b w:val="0"/>
        </w:rPr>
        <w:t>s</w:t>
      </w:r>
      <w:r w:rsidRPr="002B080F">
        <w:rPr>
          <w:rStyle w:val="Strong"/>
          <w:b w:val="0"/>
        </w:rPr>
        <w:t xml:space="preserve"> will be kept to </w:t>
      </w:r>
      <w:r>
        <w:rPr>
          <w:rStyle w:val="Strong"/>
          <w:b w:val="0"/>
        </w:rPr>
        <w:t>a</w:t>
      </w:r>
      <w:r w:rsidRPr="002B080F">
        <w:rPr>
          <w:rStyle w:val="Strong"/>
          <w:b w:val="0"/>
        </w:rPr>
        <w:t xml:space="preserve"> minimum </w:t>
      </w:r>
      <w:r>
        <w:rPr>
          <w:rStyle w:val="Strong"/>
          <w:b w:val="0"/>
        </w:rPr>
        <w:t xml:space="preserve">and </w:t>
      </w:r>
      <w:r w:rsidRPr="002B080F">
        <w:rPr>
          <w:rStyle w:val="Strong"/>
          <w:b w:val="0"/>
        </w:rPr>
        <w:t xml:space="preserve">ideally less than a week. </w:t>
      </w:r>
      <w:r>
        <w:rPr>
          <w:rStyle w:val="Strong"/>
          <w:b w:val="0"/>
        </w:rPr>
        <w:t xml:space="preserve"> </w:t>
      </w:r>
      <w:r w:rsidRPr="002B080F">
        <w:rPr>
          <w:rStyle w:val="Strong"/>
          <w:b w:val="0"/>
        </w:rPr>
        <w:t xml:space="preserve">This will reduce the need to refund </w:t>
      </w:r>
      <w:r>
        <w:rPr>
          <w:rStyle w:val="Strong"/>
          <w:b w:val="0"/>
        </w:rPr>
        <w:t>d</w:t>
      </w:r>
      <w:r w:rsidRPr="002B080F">
        <w:rPr>
          <w:rStyle w:val="Strong"/>
          <w:b w:val="0"/>
        </w:rPr>
        <w:t xml:space="preserve">irect debits </w:t>
      </w:r>
      <w:r>
        <w:rPr>
          <w:rStyle w:val="Strong"/>
          <w:b w:val="0"/>
        </w:rPr>
        <w:t>to members because a week (maximum) is considered reasonable and customers will be able to use other facilities during that time.</w:t>
      </w:r>
    </w:p>
    <w:p w14:paraId="768168B6" w14:textId="77777777" w:rsidR="00585055" w:rsidRPr="00B44AE8" w:rsidRDefault="00537B57" w:rsidP="00585055">
      <w:pPr>
        <w:pStyle w:val="ListParagraph"/>
        <w:rPr>
          <w:rStyle w:val="Strong"/>
          <w:b w:val="0"/>
        </w:rPr>
      </w:pPr>
    </w:p>
    <w:p w14:paraId="768168B7" w14:textId="77777777" w:rsidR="00585055" w:rsidRDefault="00E5377E" w:rsidP="00585055">
      <w:pPr>
        <w:pStyle w:val="ListParagraph"/>
        <w:numPr>
          <w:ilvl w:val="0"/>
          <w:numId w:val="8"/>
        </w:numPr>
        <w:rPr>
          <w:rStyle w:val="Strong"/>
          <w:b w:val="0"/>
        </w:rPr>
      </w:pPr>
      <w:r>
        <w:rPr>
          <w:rStyle w:val="Strong"/>
          <w:b w:val="0"/>
        </w:rPr>
        <w:t>To give an indication of scale, the estimated loss of income per week and month for a full closure of each centre is as follows:</w:t>
      </w:r>
    </w:p>
    <w:tbl>
      <w:tblPr>
        <w:tblW w:w="5800" w:type="dxa"/>
        <w:jc w:val="center"/>
        <w:tblLook w:val="04A0" w:firstRow="1" w:lastRow="0" w:firstColumn="1" w:lastColumn="0" w:noHBand="0" w:noVBand="1"/>
      </w:tblPr>
      <w:tblGrid>
        <w:gridCol w:w="3040"/>
        <w:gridCol w:w="1380"/>
        <w:gridCol w:w="1380"/>
      </w:tblGrid>
      <w:tr w:rsidR="00BC00B1" w14:paraId="768168BB" w14:textId="77777777" w:rsidTr="00585055">
        <w:trPr>
          <w:trHeight w:val="315"/>
          <w:jc w:val="center"/>
        </w:trPr>
        <w:tc>
          <w:tcPr>
            <w:tcW w:w="30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68168B8" w14:textId="77777777" w:rsidR="00585055" w:rsidRPr="00692100" w:rsidRDefault="00E5377E" w:rsidP="00585055">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Leisure Centre Site</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768168B9" w14:textId="77777777" w:rsidR="00585055" w:rsidRPr="00692100" w:rsidRDefault="00E5377E" w:rsidP="00585055">
            <w:pPr>
              <w:spacing w:after="0" w:line="240" w:lineRule="auto"/>
              <w:jc w:val="center"/>
              <w:rPr>
                <w:rFonts w:ascii="Arial" w:eastAsia="Times New Roman" w:hAnsi="Arial" w:cs="Arial"/>
                <w:color w:val="000000"/>
                <w:lang w:eastAsia="en-GB"/>
              </w:rPr>
            </w:pPr>
            <w:r w:rsidRPr="00692100">
              <w:rPr>
                <w:rFonts w:ascii="Arial" w:eastAsia="Times New Roman" w:hAnsi="Arial" w:cs="Arial"/>
                <w:color w:val="000000"/>
                <w:lang w:eastAsia="en-GB"/>
              </w:rPr>
              <w:t>Weekly £</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768168BA" w14:textId="77777777" w:rsidR="00585055" w:rsidRPr="00692100" w:rsidRDefault="00E5377E" w:rsidP="00585055">
            <w:pPr>
              <w:spacing w:after="0" w:line="240" w:lineRule="auto"/>
              <w:jc w:val="center"/>
              <w:rPr>
                <w:rFonts w:ascii="Arial" w:eastAsia="Times New Roman" w:hAnsi="Arial" w:cs="Arial"/>
                <w:color w:val="000000"/>
                <w:lang w:eastAsia="en-GB"/>
              </w:rPr>
            </w:pPr>
            <w:r w:rsidRPr="00692100">
              <w:rPr>
                <w:rFonts w:ascii="Arial" w:eastAsia="Times New Roman" w:hAnsi="Arial" w:cs="Arial"/>
                <w:color w:val="000000"/>
                <w:lang w:eastAsia="en-GB"/>
              </w:rPr>
              <w:t>Monthly £</w:t>
            </w:r>
          </w:p>
        </w:tc>
      </w:tr>
      <w:tr w:rsidR="00BC00B1" w14:paraId="768168BF" w14:textId="77777777" w:rsidTr="00585055">
        <w:trPr>
          <w:trHeight w:val="315"/>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68168BC" w14:textId="77777777" w:rsidR="00585055" w:rsidRPr="00692100" w:rsidRDefault="00E5377E" w:rsidP="00585055">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Bamber Bridge</w:t>
            </w:r>
          </w:p>
        </w:tc>
        <w:tc>
          <w:tcPr>
            <w:tcW w:w="1380" w:type="dxa"/>
            <w:tcBorders>
              <w:top w:val="nil"/>
              <w:left w:val="nil"/>
              <w:bottom w:val="single" w:sz="4" w:space="0" w:color="auto"/>
              <w:right w:val="single" w:sz="4" w:space="0" w:color="auto"/>
            </w:tcBorders>
            <w:shd w:val="clear" w:color="auto" w:fill="auto"/>
            <w:noWrap/>
            <w:vAlign w:val="bottom"/>
            <w:hideMark/>
          </w:tcPr>
          <w:p w14:paraId="768168BD" w14:textId="77777777" w:rsidR="00585055" w:rsidRPr="00692100" w:rsidRDefault="00E5377E" w:rsidP="00585055">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7,000 </w:t>
            </w:r>
          </w:p>
        </w:tc>
        <w:tc>
          <w:tcPr>
            <w:tcW w:w="1380" w:type="dxa"/>
            <w:tcBorders>
              <w:top w:val="nil"/>
              <w:left w:val="nil"/>
              <w:bottom w:val="single" w:sz="4" w:space="0" w:color="auto"/>
              <w:right w:val="single" w:sz="4" w:space="0" w:color="auto"/>
            </w:tcBorders>
            <w:shd w:val="clear" w:color="auto" w:fill="auto"/>
            <w:noWrap/>
            <w:vAlign w:val="bottom"/>
            <w:hideMark/>
          </w:tcPr>
          <w:p w14:paraId="768168BE" w14:textId="77777777" w:rsidR="00585055" w:rsidRPr="00692100" w:rsidRDefault="00E5377E" w:rsidP="00585055">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30,200 </w:t>
            </w:r>
          </w:p>
        </w:tc>
      </w:tr>
      <w:tr w:rsidR="00BC00B1" w14:paraId="768168C3" w14:textId="77777777" w:rsidTr="00585055">
        <w:trPr>
          <w:trHeight w:val="315"/>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68168C0" w14:textId="77777777" w:rsidR="00585055" w:rsidRPr="00692100" w:rsidRDefault="00E5377E" w:rsidP="00585055">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Leyland</w:t>
            </w:r>
          </w:p>
        </w:tc>
        <w:tc>
          <w:tcPr>
            <w:tcW w:w="1380" w:type="dxa"/>
            <w:tcBorders>
              <w:top w:val="nil"/>
              <w:left w:val="nil"/>
              <w:bottom w:val="single" w:sz="4" w:space="0" w:color="auto"/>
              <w:right w:val="single" w:sz="4" w:space="0" w:color="auto"/>
            </w:tcBorders>
            <w:shd w:val="clear" w:color="auto" w:fill="auto"/>
            <w:noWrap/>
            <w:vAlign w:val="bottom"/>
            <w:hideMark/>
          </w:tcPr>
          <w:p w14:paraId="768168C1" w14:textId="77777777" w:rsidR="00585055" w:rsidRPr="00692100" w:rsidRDefault="00E5377E" w:rsidP="00585055">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13,400 </w:t>
            </w:r>
          </w:p>
        </w:tc>
        <w:tc>
          <w:tcPr>
            <w:tcW w:w="1380" w:type="dxa"/>
            <w:tcBorders>
              <w:top w:val="nil"/>
              <w:left w:val="nil"/>
              <w:bottom w:val="single" w:sz="4" w:space="0" w:color="auto"/>
              <w:right w:val="single" w:sz="4" w:space="0" w:color="auto"/>
            </w:tcBorders>
            <w:shd w:val="clear" w:color="auto" w:fill="auto"/>
            <w:noWrap/>
            <w:vAlign w:val="bottom"/>
            <w:hideMark/>
          </w:tcPr>
          <w:p w14:paraId="768168C2" w14:textId="77777777" w:rsidR="00585055" w:rsidRPr="00692100" w:rsidRDefault="00E5377E" w:rsidP="00585055">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58,000 </w:t>
            </w:r>
          </w:p>
        </w:tc>
      </w:tr>
      <w:tr w:rsidR="00BC00B1" w14:paraId="768168C7" w14:textId="77777777" w:rsidTr="00585055">
        <w:trPr>
          <w:trHeight w:val="315"/>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68168C4" w14:textId="77777777" w:rsidR="00585055" w:rsidRPr="00692100" w:rsidRDefault="00E5377E" w:rsidP="00585055">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Penwortham</w:t>
            </w:r>
          </w:p>
        </w:tc>
        <w:tc>
          <w:tcPr>
            <w:tcW w:w="1380" w:type="dxa"/>
            <w:tcBorders>
              <w:top w:val="nil"/>
              <w:left w:val="nil"/>
              <w:bottom w:val="single" w:sz="4" w:space="0" w:color="auto"/>
              <w:right w:val="single" w:sz="4" w:space="0" w:color="auto"/>
            </w:tcBorders>
            <w:shd w:val="clear" w:color="auto" w:fill="auto"/>
            <w:noWrap/>
            <w:vAlign w:val="bottom"/>
            <w:hideMark/>
          </w:tcPr>
          <w:p w14:paraId="768168C5" w14:textId="77777777" w:rsidR="00585055" w:rsidRPr="00692100" w:rsidRDefault="00E5377E" w:rsidP="00585055">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5,600 </w:t>
            </w:r>
          </w:p>
        </w:tc>
        <w:tc>
          <w:tcPr>
            <w:tcW w:w="1380" w:type="dxa"/>
            <w:tcBorders>
              <w:top w:val="nil"/>
              <w:left w:val="nil"/>
              <w:bottom w:val="single" w:sz="4" w:space="0" w:color="auto"/>
              <w:right w:val="single" w:sz="4" w:space="0" w:color="auto"/>
            </w:tcBorders>
            <w:shd w:val="clear" w:color="auto" w:fill="auto"/>
            <w:noWrap/>
            <w:vAlign w:val="bottom"/>
            <w:hideMark/>
          </w:tcPr>
          <w:p w14:paraId="768168C6" w14:textId="77777777" w:rsidR="00585055" w:rsidRPr="00692100" w:rsidRDefault="00E5377E" w:rsidP="00585055">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24,400 </w:t>
            </w:r>
          </w:p>
        </w:tc>
      </w:tr>
      <w:tr w:rsidR="00BC00B1" w14:paraId="768168CB" w14:textId="77777777" w:rsidTr="00585055">
        <w:trPr>
          <w:trHeight w:val="315"/>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768168C8" w14:textId="77777777" w:rsidR="00585055" w:rsidRPr="00692100" w:rsidRDefault="00E5377E" w:rsidP="00585055">
            <w:pPr>
              <w:spacing w:after="0" w:line="240" w:lineRule="auto"/>
              <w:rPr>
                <w:rFonts w:ascii="Arial" w:eastAsia="Times New Roman" w:hAnsi="Arial" w:cs="Arial"/>
                <w:color w:val="000000"/>
                <w:lang w:eastAsia="en-GB"/>
              </w:rPr>
            </w:pPr>
            <w:r w:rsidRPr="00692100">
              <w:rPr>
                <w:rFonts w:ascii="Arial" w:eastAsia="Times New Roman" w:hAnsi="Arial" w:cs="Arial"/>
                <w:color w:val="000000"/>
                <w:lang w:eastAsia="en-GB"/>
              </w:rPr>
              <w:t>Tennis and Fitness Centre</w:t>
            </w:r>
          </w:p>
        </w:tc>
        <w:tc>
          <w:tcPr>
            <w:tcW w:w="1380" w:type="dxa"/>
            <w:tcBorders>
              <w:top w:val="nil"/>
              <w:left w:val="nil"/>
              <w:bottom w:val="single" w:sz="4" w:space="0" w:color="auto"/>
              <w:right w:val="single" w:sz="4" w:space="0" w:color="auto"/>
            </w:tcBorders>
            <w:shd w:val="clear" w:color="auto" w:fill="auto"/>
            <w:noWrap/>
            <w:vAlign w:val="bottom"/>
            <w:hideMark/>
          </w:tcPr>
          <w:p w14:paraId="768168C9" w14:textId="77777777" w:rsidR="00585055" w:rsidRPr="00692100" w:rsidRDefault="00E5377E" w:rsidP="00585055">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7,100 </w:t>
            </w:r>
          </w:p>
        </w:tc>
        <w:tc>
          <w:tcPr>
            <w:tcW w:w="1380" w:type="dxa"/>
            <w:tcBorders>
              <w:top w:val="nil"/>
              <w:left w:val="nil"/>
              <w:bottom w:val="single" w:sz="4" w:space="0" w:color="auto"/>
              <w:right w:val="single" w:sz="4" w:space="0" w:color="auto"/>
            </w:tcBorders>
            <w:shd w:val="clear" w:color="auto" w:fill="auto"/>
            <w:noWrap/>
            <w:vAlign w:val="bottom"/>
            <w:hideMark/>
          </w:tcPr>
          <w:p w14:paraId="768168CA" w14:textId="77777777" w:rsidR="00585055" w:rsidRPr="00692100" w:rsidRDefault="00E5377E" w:rsidP="00585055">
            <w:pPr>
              <w:spacing w:after="0" w:line="240" w:lineRule="auto"/>
              <w:jc w:val="right"/>
              <w:rPr>
                <w:rFonts w:ascii="Arial" w:eastAsia="Times New Roman" w:hAnsi="Arial" w:cs="Arial"/>
                <w:color w:val="000000"/>
                <w:lang w:eastAsia="en-GB"/>
              </w:rPr>
            </w:pPr>
            <w:r w:rsidRPr="00692100">
              <w:rPr>
                <w:rFonts w:ascii="Arial" w:eastAsia="Times New Roman" w:hAnsi="Arial" w:cs="Arial"/>
                <w:color w:val="000000"/>
                <w:lang w:eastAsia="en-GB"/>
              </w:rPr>
              <w:t xml:space="preserve">30,800 </w:t>
            </w:r>
          </w:p>
        </w:tc>
      </w:tr>
    </w:tbl>
    <w:p w14:paraId="768168CC" w14:textId="77777777" w:rsidR="00585055" w:rsidRDefault="00537B57">
      <w:pPr>
        <w:pStyle w:val="NoSpacing"/>
        <w:pPrChange w:id="256" w:author="Ruth Rimmington" w:date="2022-04-08T11:52:00Z">
          <w:pPr>
            <w:pStyle w:val="ListParagraph"/>
          </w:pPr>
        </w:pPrChange>
      </w:pPr>
    </w:p>
    <w:p w14:paraId="768168CD" w14:textId="77777777" w:rsidR="00585055" w:rsidRDefault="00E5377E" w:rsidP="00585055">
      <w:pPr>
        <w:rPr>
          <w:b/>
          <w:bCs/>
        </w:rPr>
      </w:pPr>
      <w:r>
        <w:rPr>
          <w:b/>
          <w:bCs/>
        </w:rPr>
        <w:t xml:space="preserve">Financial implication of Lostock Hall Academy </w:t>
      </w:r>
    </w:p>
    <w:p w14:paraId="768168CE" w14:textId="285BA262" w:rsidR="00585055" w:rsidRDefault="00E5377E" w:rsidP="00585055">
      <w:pPr>
        <w:pStyle w:val="ListParagraph"/>
        <w:numPr>
          <w:ilvl w:val="0"/>
          <w:numId w:val="8"/>
        </w:numPr>
        <w:rPr>
          <w:rStyle w:val="Strong"/>
          <w:b w:val="0"/>
          <w:bCs w:val="0"/>
        </w:rPr>
      </w:pPr>
      <w:r w:rsidRPr="005D771C">
        <w:rPr>
          <w:rStyle w:val="Strong"/>
          <w:b w:val="0"/>
          <w:bCs w:val="0"/>
        </w:rPr>
        <w:t xml:space="preserve">A grant of £200k </w:t>
      </w:r>
      <w:r>
        <w:rPr>
          <w:rStyle w:val="Strong"/>
          <w:b w:val="0"/>
          <w:bCs w:val="0"/>
        </w:rPr>
        <w:t>from the Council to the school will be funded by</w:t>
      </w:r>
      <w:r w:rsidRPr="005D771C">
        <w:rPr>
          <w:rStyle w:val="Strong"/>
          <w:b w:val="0"/>
          <w:bCs w:val="0"/>
        </w:rPr>
        <w:t xml:space="preserve"> £50k </w:t>
      </w:r>
      <w:r>
        <w:rPr>
          <w:rStyle w:val="Strong"/>
          <w:b w:val="0"/>
          <w:bCs w:val="0"/>
        </w:rPr>
        <w:t xml:space="preserve">section </w:t>
      </w:r>
      <w:r w:rsidRPr="005D771C">
        <w:rPr>
          <w:rStyle w:val="Strong"/>
          <w:b w:val="0"/>
          <w:bCs w:val="0"/>
        </w:rPr>
        <w:t>106</w:t>
      </w:r>
      <w:r>
        <w:rPr>
          <w:rStyle w:val="Strong"/>
          <w:b w:val="0"/>
          <w:bCs w:val="0"/>
        </w:rPr>
        <w:t xml:space="preserve"> funds and £150k Leisure related revenue reserves.  The section 106 relates to an ongoing housing development </w:t>
      </w:r>
      <w:ins w:id="257" w:author="Ruth Rimmington" w:date="2022-04-07T17:32:00Z">
        <w:r w:rsidR="00293A86">
          <w:rPr>
            <w:rStyle w:val="Strong"/>
            <w:b w:val="0"/>
            <w:bCs w:val="0"/>
          </w:rPr>
          <w:t xml:space="preserve">in Lostock Hall </w:t>
        </w:r>
      </w:ins>
      <w:r>
        <w:rPr>
          <w:rStyle w:val="Strong"/>
          <w:b w:val="0"/>
          <w:bCs w:val="0"/>
        </w:rPr>
        <w:t xml:space="preserve">and further section 106 may be utilised </w:t>
      </w:r>
      <w:ins w:id="258" w:author="Ruth Rimmington" w:date="2022-04-07T17:32:00Z">
        <w:r w:rsidR="00293A86">
          <w:rPr>
            <w:rStyle w:val="Strong"/>
            <w:b w:val="0"/>
            <w:bCs w:val="0"/>
          </w:rPr>
          <w:t xml:space="preserve">from this development </w:t>
        </w:r>
      </w:ins>
      <w:r>
        <w:rPr>
          <w:rStyle w:val="Strong"/>
          <w:b w:val="0"/>
          <w:bCs w:val="0"/>
        </w:rPr>
        <w:t>should it be received in the relevant timeframe, which would reduce the reserves contribution.</w:t>
      </w:r>
    </w:p>
    <w:p w14:paraId="768168CF" w14:textId="77777777" w:rsidR="00585055" w:rsidRPr="005D771C" w:rsidRDefault="00537B57" w:rsidP="00585055">
      <w:pPr>
        <w:pStyle w:val="ListParagraph"/>
        <w:ind w:left="360"/>
        <w:rPr>
          <w:rStyle w:val="Strong"/>
          <w:b w:val="0"/>
          <w:bCs w:val="0"/>
        </w:rPr>
      </w:pPr>
    </w:p>
    <w:p w14:paraId="768168D0" w14:textId="77777777" w:rsidR="00585055" w:rsidRPr="00C37800" w:rsidRDefault="00E5377E" w:rsidP="00585055">
      <w:pPr>
        <w:pStyle w:val="ListParagraph"/>
        <w:numPr>
          <w:ilvl w:val="0"/>
          <w:numId w:val="8"/>
        </w:numPr>
      </w:pPr>
      <w:r>
        <w:rPr>
          <w:rStyle w:val="Strong"/>
          <w:b w:val="0"/>
          <w:bCs w:val="0"/>
        </w:rPr>
        <w:t>An interest free loan will be given from the Council to the school of £100k from Leisure reserves to be returned by way of school repayments over 10 years at £10k per annum.</w:t>
      </w:r>
    </w:p>
    <w:p w14:paraId="768168D1" w14:textId="77777777" w:rsidR="00585055" w:rsidRDefault="00537B57" w:rsidP="00585055">
      <w:pPr>
        <w:pStyle w:val="ListParagraph"/>
        <w:jc w:val="both"/>
        <w:rPr>
          <w:rFonts w:eastAsia="Times New Roman"/>
        </w:rPr>
      </w:pPr>
    </w:p>
    <w:p w14:paraId="768168D2" w14:textId="77777777" w:rsidR="00585055" w:rsidRDefault="00E5377E" w:rsidP="00585055">
      <w:pPr>
        <w:pStyle w:val="ListParagraph"/>
        <w:numPr>
          <w:ilvl w:val="0"/>
          <w:numId w:val="8"/>
        </w:numPr>
        <w:jc w:val="both"/>
        <w:rPr>
          <w:rFonts w:eastAsia="Times New Roman"/>
        </w:rPr>
      </w:pPr>
      <w:r w:rsidRPr="00C13C29">
        <w:rPr>
          <w:rFonts w:eastAsia="Times New Roman"/>
        </w:rPr>
        <w:t xml:space="preserve">The grant to Lostock Hall Academy school will be </w:t>
      </w:r>
      <w:r w:rsidRPr="00B63790">
        <w:rPr>
          <w:rFonts w:eastAsia="Times New Roman"/>
        </w:rPr>
        <w:t>linked to legal / grant</w:t>
      </w:r>
      <w:r w:rsidRPr="00C13C29">
        <w:rPr>
          <w:rFonts w:eastAsia="Times New Roman"/>
        </w:rPr>
        <w:t xml:space="preserve"> agreement</w:t>
      </w:r>
      <w:r>
        <w:rPr>
          <w:rFonts w:eastAsia="Times New Roman"/>
        </w:rPr>
        <w:t>(s)</w:t>
      </w:r>
      <w:r w:rsidRPr="00C13C29">
        <w:rPr>
          <w:rFonts w:eastAsia="Times New Roman"/>
        </w:rPr>
        <w:t xml:space="preserve"> with the School highlighting the School’s role in promoting Leisure Local outcomes of participation and reaching hard to reach groups plus supporting local clubs notably Lostock Junior football club</w:t>
      </w:r>
      <w:r>
        <w:rPr>
          <w:rFonts w:eastAsia="Times New Roman"/>
        </w:rPr>
        <w:t>.</w:t>
      </w:r>
    </w:p>
    <w:p w14:paraId="768168D3" w14:textId="77777777" w:rsidR="00585055" w:rsidRPr="00217D8D" w:rsidRDefault="00537B57" w:rsidP="00585055">
      <w:pPr>
        <w:pStyle w:val="ListParagraph"/>
        <w:rPr>
          <w:rFonts w:eastAsia="Times New Roman"/>
        </w:rPr>
      </w:pPr>
    </w:p>
    <w:p w14:paraId="768168D4" w14:textId="77777777" w:rsidR="00585055" w:rsidRPr="00597F72" w:rsidRDefault="00E5377E" w:rsidP="00585055">
      <w:pPr>
        <w:jc w:val="both"/>
        <w:rPr>
          <w:rFonts w:eastAsia="Times New Roman"/>
          <w:b/>
        </w:rPr>
      </w:pPr>
      <w:r>
        <w:rPr>
          <w:rFonts w:eastAsia="Times New Roman"/>
          <w:b/>
        </w:rPr>
        <w:lastRenderedPageBreak/>
        <w:t>Financial implications of supporting the replacement of Gregson Lane Community Centre</w:t>
      </w:r>
    </w:p>
    <w:p w14:paraId="768168D5" w14:textId="22A1054F" w:rsidR="00585055" w:rsidRDefault="00E5377E" w:rsidP="00585055">
      <w:pPr>
        <w:pStyle w:val="ListParagraph"/>
        <w:numPr>
          <w:ilvl w:val="0"/>
          <w:numId w:val="8"/>
        </w:numPr>
        <w:rPr>
          <w:rStyle w:val="Strong"/>
          <w:b w:val="0"/>
          <w:bCs w:val="0"/>
        </w:rPr>
      </w:pPr>
      <w:r w:rsidRPr="00597F72">
        <w:rPr>
          <w:rStyle w:val="Strong"/>
          <w:b w:val="0"/>
          <w:bCs w:val="0"/>
        </w:rPr>
        <w:t xml:space="preserve">A grant of £300k from the Council to the Charity </w:t>
      </w:r>
      <w:r>
        <w:rPr>
          <w:rStyle w:val="Strong"/>
          <w:b w:val="0"/>
          <w:bCs w:val="0"/>
        </w:rPr>
        <w:t xml:space="preserve">is eligible to be funded by CIL. There is also </w:t>
      </w:r>
      <w:ins w:id="259" w:author="Ruth Rimmington" w:date="2022-04-07T17:33:00Z">
        <w:r w:rsidR="00293A86">
          <w:rPr>
            <w:rStyle w:val="Strong"/>
            <w:b w:val="0"/>
            <w:bCs w:val="0"/>
          </w:rPr>
          <w:t xml:space="preserve">remaining S. 106 generated from a development in the area of </w:t>
        </w:r>
      </w:ins>
      <w:del w:id="260" w:author="Ruth Rimmington" w:date="2022-04-07T17:33:00Z">
        <w:r w:rsidDel="00293A86">
          <w:rPr>
            <w:rStyle w:val="Strong"/>
            <w:b w:val="0"/>
            <w:bCs w:val="0"/>
          </w:rPr>
          <w:delText xml:space="preserve">limited S.106 of </w:delText>
        </w:r>
      </w:del>
      <w:r>
        <w:rPr>
          <w:rStyle w:val="Strong"/>
          <w:b w:val="0"/>
          <w:bCs w:val="0"/>
        </w:rPr>
        <w:t>£15k which could be used.  Should this not be available, then revenue reserves will be required.</w:t>
      </w:r>
    </w:p>
    <w:p w14:paraId="768168D6" w14:textId="77777777" w:rsidR="00585055" w:rsidRPr="001413BC" w:rsidRDefault="00537B57" w:rsidP="00585055">
      <w:pPr>
        <w:pStyle w:val="ListParagraph"/>
        <w:ind w:left="360"/>
      </w:pPr>
    </w:p>
    <w:p w14:paraId="768168D7" w14:textId="77777777" w:rsidR="00585055" w:rsidRPr="00BD07AE" w:rsidRDefault="00E5377E" w:rsidP="00585055">
      <w:pPr>
        <w:pStyle w:val="ListParagraph"/>
        <w:numPr>
          <w:ilvl w:val="0"/>
          <w:numId w:val="8"/>
        </w:numPr>
        <w:jc w:val="both"/>
        <w:rPr>
          <w:b/>
        </w:rPr>
      </w:pPr>
      <w:r w:rsidRPr="00BD07AE">
        <w:rPr>
          <w:rFonts w:eastAsia="Times New Roman"/>
        </w:rPr>
        <w:t xml:space="preserve">The grant to the charity will be linked to a </w:t>
      </w:r>
      <w:r>
        <w:rPr>
          <w:rFonts w:eastAsia="Times New Roman"/>
        </w:rPr>
        <w:t>Legal/G</w:t>
      </w:r>
      <w:r w:rsidRPr="00BD07AE">
        <w:rPr>
          <w:rFonts w:eastAsia="Times New Roman"/>
        </w:rPr>
        <w:t xml:space="preserve">rant agreement </w:t>
      </w:r>
      <w:r>
        <w:rPr>
          <w:rFonts w:eastAsia="Times New Roman"/>
        </w:rPr>
        <w:t>between the Charity and the Council. The agreement will highlight clear Community measurable outcomes of having a new</w:t>
      </w:r>
      <w:r w:rsidRPr="00BD07AE">
        <w:rPr>
          <w:rFonts w:eastAsia="Times New Roman"/>
        </w:rPr>
        <w:t xml:space="preserve"> </w:t>
      </w:r>
      <w:r>
        <w:rPr>
          <w:rFonts w:eastAsia="Times New Roman"/>
        </w:rPr>
        <w:t>Community Centre on Gregson lane which will be about delivering against the ambitions of Leisure Local highlighted above.</w:t>
      </w:r>
    </w:p>
    <w:p w14:paraId="768168D8" w14:textId="77777777" w:rsidR="00585055" w:rsidRPr="00BD07AE" w:rsidRDefault="00537B57">
      <w:pPr>
        <w:pStyle w:val="NoSpacing"/>
        <w:rPr>
          <w:rStyle w:val="Strong"/>
          <w:bCs w:val="0"/>
        </w:rPr>
        <w:pPrChange w:id="261" w:author="Ruth Rimmington" w:date="2022-04-08T11:52:00Z">
          <w:pPr>
            <w:pStyle w:val="ListParagraph"/>
          </w:pPr>
        </w:pPrChange>
      </w:pPr>
    </w:p>
    <w:p w14:paraId="768168D9" w14:textId="77777777" w:rsidR="00585055" w:rsidRPr="00BD07AE" w:rsidRDefault="00E5377E" w:rsidP="00585055">
      <w:pPr>
        <w:jc w:val="both"/>
        <w:rPr>
          <w:rStyle w:val="Strong"/>
          <w:bCs w:val="0"/>
        </w:rPr>
      </w:pPr>
      <w:r w:rsidRPr="00BD07AE">
        <w:rPr>
          <w:rStyle w:val="Strong"/>
          <w:bCs w:val="0"/>
        </w:rPr>
        <w:t>Next Steps</w:t>
      </w:r>
    </w:p>
    <w:p w14:paraId="768168DA" w14:textId="77777777" w:rsidR="00585055" w:rsidRPr="00703E6C" w:rsidRDefault="00E5377E" w:rsidP="00585055">
      <w:pPr>
        <w:pStyle w:val="ListParagraph"/>
        <w:numPr>
          <w:ilvl w:val="0"/>
          <w:numId w:val="8"/>
        </w:numPr>
        <w:spacing w:after="0" w:line="240" w:lineRule="auto"/>
        <w:rPr>
          <w:rStyle w:val="Strong"/>
          <w:b w:val="0"/>
        </w:rPr>
      </w:pPr>
      <w:r>
        <w:rPr>
          <w:rStyle w:val="Strong"/>
          <w:b w:val="0"/>
          <w:bCs w:val="0"/>
        </w:rPr>
        <w:t>The first step is to note the commitment to the procurement strategy recommended above and align the first phase Leisure Centre investment programme with the Decarbonisation work.</w:t>
      </w:r>
    </w:p>
    <w:p w14:paraId="768168DB" w14:textId="77777777" w:rsidR="00585055" w:rsidRPr="00703E6C" w:rsidRDefault="00537B57" w:rsidP="00585055">
      <w:pPr>
        <w:pStyle w:val="ListParagraph"/>
        <w:spacing w:after="0" w:line="240" w:lineRule="auto"/>
        <w:ind w:left="360"/>
        <w:rPr>
          <w:rStyle w:val="Strong"/>
          <w:b w:val="0"/>
        </w:rPr>
      </w:pPr>
    </w:p>
    <w:p w14:paraId="768168DC" w14:textId="77777777" w:rsidR="00585055" w:rsidRPr="000253CD" w:rsidRDefault="00E5377E" w:rsidP="00585055">
      <w:pPr>
        <w:pStyle w:val="ListParagraph"/>
        <w:numPr>
          <w:ilvl w:val="0"/>
          <w:numId w:val="8"/>
        </w:numPr>
        <w:spacing w:after="0" w:line="240" w:lineRule="auto"/>
        <w:rPr>
          <w:rStyle w:val="Strong"/>
          <w:b w:val="0"/>
        </w:rPr>
      </w:pPr>
      <w:r>
        <w:rPr>
          <w:rStyle w:val="Strong"/>
          <w:b w:val="0"/>
          <w:bCs w:val="0"/>
        </w:rPr>
        <w:t>Working closely with the chosen framework significant design and programming work will go forward once approved pulling the Leisure Centre investment together and integrating it with the Decarbonisation work and establishing a clear timetabled planned programme of work to be achieved over the next 12 months.</w:t>
      </w:r>
    </w:p>
    <w:p w14:paraId="768168DD" w14:textId="77777777" w:rsidR="00585055" w:rsidRPr="003D1E15" w:rsidRDefault="00537B57" w:rsidP="00585055">
      <w:pPr>
        <w:pStyle w:val="ListParagraph"/>
        <w:spacing w:after="0" w:line="240" w:lineRule="auto"/>
        <w:ind w:left="360"/>
        <w:rPr>
          <w:rStyle w:val="Strong"/>
          <w:b w:val="0"/>
        </w:rPr>
      </w:pPr>
    </w:p>
    <w:p w14:paraId="768168DE" w14:textId="77777777" w:rsidR="00585055" w:rsidRDefault="00E5377E" w:rsidP="00585055">
      <w:pPr>
        <w:pStyle w:val="ListParagraph"/>
        <w:numPr>
          <w:ilvl w:val="0"/>
          <w:numId w:val="8"/>
        </w:numPr>
        <w:spacing w:after="0" w:line="240" w:lineRule="auto"/>
        <w:rPr>
          <w:rStyle w:val="Strong"/>
          <w:b w:val="0"/>
        </w:rPr>
      </w:pPr>
      <w:r>
        <w:rPr>
          <w:rStyle w:val="Strong"/>
          <w:b w:val="0"/>
        </w:rPr>
        <w:t>A further report will be brought back to May Council on progress made with the project and a 2</w:t>
      </w:r>
      <w:r w:rsidRPr="00742EB9">
        <w:rPr>
          <w:rStyle w:val="Strong"/>
          <w:b w:val="0"/>
          <w:vertAlign w:val="superscript"/>
        </w:rPr>
        <w:t>nd</w:t>
      </w:r>
      <w:r>
        <w:rPr>
          <w:rStyle w:val="Strong"/>
          <w:b w:val="0"/>
        </w:rPr>
        <w:t xml:space="preserve"> phase proposal of further investment into the Council’s Existing Leisure Centres.</w:t>
      </w:r>
    </w:p>
    <w:p w14:paraId="768168DF" w14:textId="77777777" w:rsidR="00585055" w:rsidRPr="00B409D5" w:rsidRDefault="00537B57" w:rsidP="00585055">
      <w:pPr>
        <w:pStyle w:val="ListParagraph"/>
        <w:rPr>
          <w:rStyle w:val="Strong"/>
          <w:b w:val="0"/>
        </w:rPr>
      </w:pPr>
    </w:p>
    <w:p w14:paraId="768168E0" w14:textId="77777777" w:rsidR="00585055" w:rsidRDefault="00E5377E" w:rsidP="00585055">
      <w:pPr>
        <w:pStyle w:val="ListParagraph"/>
        <w:numPr>
          <w:ilvl w:val="0"/>
          <w:numId w:val="8"/>
        </w:numPr>
        <w:spacing w:after="0" w:line="240" w:lineRule="auto"/>
        <w:rPr>
          <w:rStyle w:val="Strong"/>
          <w:b w:val="0"/>
        </w:rPr>
      </w:pPr>
      <w:r>
        <w:rPr>
          <w:rStyle w:val="Strong"/>
          <w:b w:val="0"/>
        </w:rPr>
        <w:t>Draw up grant and legal agreements with Lostock Hall Academy and Gregson Lane Community centre to as part of the condition of the Council supporting these projects.</w:t>
      </w:r>
    </w:p>
    <w:p w14:paraId="768168E1" w14:textId="77777777" w:rsidR="00585055" w:rsidRPr="0073754C" w:rsidRDefault="00537B57" w:rsidP="00585055">
      <w:pPr>
        <w:pStyle w:val="ListParagraph"/>
        <w:rPr>
          <w:rStyle w:val="Strong"/>
          <w:b w:val="0"/>
        </w:rPr>
      </w:pPr>
    </w:p>
    <w:p w14:paraId="768168E2" w14:textId="77777777" w:rsidR="00585055" w:rsidRPr="000253CD" w:rsidRDefault="00E5377E" w:rsidP="00585055">
      <w:pPr>
        <w:pStyle w:val="ListParagraph"/>
        <w:numPr>
          <w:ilvl w:val="0"/>
          <w:numId w:val="8"/>
        </w:numPr>
        <w:spacing w:after="0" w:line="240" w:lineRule="auto"/>
        <w:rPr>
          <w:rStyle w:val="Strong"/>
          <w:b w:val="0"/>
        </w:rPr>
      </w:pPr>
      <w:r>
        <w:rPr>
          <w:rStyle w:val="Strong"/>
          <w:b w:val="0"/>
        </w:rPr>
        <w:t>As part of the proposed work we will develop in partnership with the communications team a communications plan with our local communities on the exciting transformational schemes going forward.</w:t>
      </w:r>
    </w:p>
    <w:p w14:paraId="768168E3" w14:textId="77777777" w:rsidR="00585055" w:rsidRPr="00284E95" w:rsidRDefault="00537B57" w:rsidP="00585055">
      <w:pPr>
        <w:pStyle w:val="ListParagraph"/>
        <w:spacing w:line="240" w:lineRule="auto"/>
        <w:ind w:left="360"/>
        <w:rPr>
          <w:del w:id="262" w:author="Ruth Rimmington" w:date="2022-04-06T18:33:00Z"/>
          <w:rFonts w:ascii="Segoe UI" w:eastAsia="Times New Roman" w:hAnsi="Segoe UI" w:cs="Segoe UI"/>
          <w:sz w:val="21"/>
          <w:szCs w:val="21"/>
          <w:lang w:eastAsia="en-GB"/>
        </w:rPr>
      </w:pPr>
    </w:p>
    <w:p w14:paraId="768168E4" w14:textId="77777777" w:rsidR="00585055" w:rsidRDefault="00E5377E" w:rsidP="0058505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768168E5" w14:textId="77777777" w:rsidR="00585055" w:rsidRPr="002916C6" w:rsidRDefault="00E5377E" w:rsidP="0058505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impacts on the following areas of climate change and sustainability targets of the Councils Green Agenda: net carbon zero by 2030, </w:t>
      </w:r>
      <w:r>
        <w:t>through complementing the Decarbonisation work which will reduce the Carbon footprint significantly at the Council’s Leisure Centres.</w:t>
      </w:r>
    </w:p>
    <w:p w14:paraId="768168E6" w14:textId="77777777" w:rsidR="00585055" w:rsidRPr="00E06F2E" w:rsidRDefault="00537B57" w:rsidP="00585055">
      <w:pPr>
        <w:pStyle w:val="ListParagraph"/>
        <w:tabs>
          <w:tab w:val="left" w:pos="567"/>
        </w:tabs>
        <w:spacing w:after="0" w:line="240" w:lineRule="auto"/>
        <w:ind w:left="567" w:right="-284"/>
        <w:rPr>
          <w:rFonts w:ascii="Arial" w:eastAsia="Times New Roman" w:hAnsi="Arial" w:cs="Arial"/>
          <w:lang w:eastAsia="en-GB"/>
        </w:rPr>
      </w:pPr>
    </w:p>
    <w:p w14:paraId="768168E7" w14:textId="77777777" w:rsidR="00585055" w:rsidRPr="004758E2" w:rsidRDefault="00537B57" w:rsidP="00585055">
      <w:pPr>
        <w:tabs>
          <w:tab w:val="left" w:pos="567"/>
        </w:tabs>
        <w:spacing w:line="240" w:lineRule="auto"/>
        <w:ind w:right="-284"/>
        <w:rPr>
          <w:del w:id="263" w:author="Ruth Rimmington" w:date="2022-04-06T18:33:00Z"/>
          <w:rFonts w:ascii="Arial" w:eastAsia="Times New Roman" w:hAnsi="Arial" w:cs="Arial"/>
          <w:lang w:eastAsia="en-GB"/>
        </w:rPr>
      </w:pPr>
    </w:p>
    <w:p w14:paraId="768168E8" w14:textId="77777777" w:rsidR="00585055" w:rsidRDefault="00E5377E" w:rsidP="005850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68168E9" w14:textId="77777777" w:rsidR="00585055" w:rsidRPr="000253CD" w:rsidRDefault="00E5377E" w:rsidP="00585055">
      <w:pPr>
        <w:pStyle w:val="Heading2"/>
        <w:numPr>
          <w:ilvl w:val="0"/>
          <w:numId w:val="8"/>
        </w:numPr>
        <w:spacing w:before="0" w:beforeAutospacing="0"/>
        <w:rPr>
          <w:rFonts w:asciiTheme="majorHAnsi" w:hAnsiTheme="majorHAnsi" w:cstheme="majorHAnsi"/>
          <w:b w:val="0"/>
          <w:bCs w:val="0"/>
          <w:sz w:val="22"/>
          <w:szCs w:val="22"/>
        </w:rPr>
      </w:pPr>
      <w:r>
        <w:rPr>
          <w:rFonts w:asciiTheme="majorHAnsi" w:hAnsiTheme="majorHAnsi" w:cstheme="majorHAnsi"/>
          <w:b w:val="0"/>
          <w:bCs w:val="0"/>
          <w:sz w:val="22"/>
          <w:szCs w:val="22"/>
        </w:rPr>
        <w:t>There will be a full EIA assessment carried out in conjunction with the programme of work which will demonstrate a positive effect on improving both Equality and Diversity within our Leisure Centres going forward.</w:t>
      </w:r>
    </w:p>
    <w:p w14:paraId="768168EA" w14:textId="77777777" w:rsidR="00585055" w:rsidRDefault="00E5377E" w:rsidP="00585055">
      <w:pPr>
        <w:pStyle w:val="Heading2"/>
        <w:rPr>
          <w:rFonts w:asciiTheme="majorHAnsi" w:hAnsiTheme="majorHAnsi" w:cstheme="majorHAnsi"/>
          <w:sz w:val="22"/>
          <w:szCs w:val="22"/>
        </w:rPr>
      </w:pPr>
      <w:r>
        <w:rPr>
          <w:rFonts w:asciiTheme="majorHAnsi" w:hAnsiTheme="majorHAnsi" w:cstheme="majorHAnsi"/>
          <w:sz w:val="22"/>
          <w:szCs w:val="22"/>
        </w:rPr>
        <w:t>Risk</w:t>
      </w:r>
    </w:p>
    <w:p w14:paraId="768168EB" w14:textId="77777777" w:rsidR="00585055" w:rsidRPr="004758E2" w:rsidRDefault="00E5377E" w:rsidP="00585055">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There will be a full Risk management strategy put in place for the programme of works.</w:t>
      </w:r>
    </w:p>
    <w:p w14:paraId="0D843458" w14:textId="23D8BF0E" w:rsidR="0090477D" w:rsidRDefault="0090477D" w:rsidP="0090477D">
      <w:pPr>
        <w:pStyle w:val="NoSpacing"/>
        <w:rPr>
          <w:ins w:id="264" w:author="Ruth Rimmington" w:date="2022-04-08T11:52:00Z"/>
        </w:rPr>
      </w:pPr>
    </w:p>
    <w:p w14:paraId="4D264092" w14:textId="77777777" w:rsidR="0090477D" w:rsidRDefault="0090477D">
      <w:pPr>
        <w:pStyle w:val="NoSpacing"/>
        <w:rPr>
          <w:ins w:id="265" w:author="Ruth Rimmington" w:date="2022-04-08T11:52:00Z"/>
        </w:rPr>
        <w:pPrChange w:id="266" w:author="Ruth Rimmington" w:date="2022-04-08T11:52:00Z">
          <w:pPr>
            <w:pStyle w:val="Heading2"/>
            <w:spacing w:before="0" w:beforeAutospacing="0"/>
          </w:pPr>
        </w:pPrChange>
      </w:pPr>
    </w:p>
    <w:p w14:paraId="768168EC" w14:textId="365C49B3" w:rsidR="00585055" w:rsidRPr="00ED4FF1" w:rsidRDefault="00E5377E" w:rsidP="005850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Statutory Finance Officer</w:t>
      </w:r>
    </w:p>
    <w:p w14:paraId="768168ED" w14:textId="77777777" w:rsidR="00585055" w:rsidRDefault="00E5377E" w:rsidP="00585055">
      <w:pPr>
        <w:numPr>
          <w:ilvl w:val="0"/>
          <w:numId w:val="8"/>
        </w:numPr>
        <w:spacing w:after="0" w:line="240" w:lineRule="auto"/>
        <w:jc w:val="both"/>
        <w:rPr>
          <w:rFonts w:cstheme="minorHAnsi"/>
          <w:bCs/>
          <w:iCs/>
        </w:rPr>
      </w:pPr>
      <w:r w:rsidRPr="00800849">
        <w:rPr>
          <w:rFonts w:cstheme="minorHAnsi"/>
          <w:bCs/>
          <w:iCs/>
        </w:rPr>
        <w:t>A total budget of £2</w:t>
      </w:r>
      <w:r>
        <w:rPr>
          <w:rFonts w:cstheme="minorHAnsi"/>
          <w:bCs/>
          <w:iCs/>
        </w:rPr>
        <w:t>.1</w:t>
      </w:r>
      <w:r w:rsidRPr="00800849">
        <w:rPr>
          <w:rFonts w:cstheme="minorHAnsi"/>
          <w:bCs/>
          <w:iCs/>
        </w:rPr>
        <w:t xml:space="preserve">m is included in the approved capital programme for ‘leisure </w:t>
      </w:r>
      <w:r>
        <w:rPr>
          <w:rFonts w:cstheme="minorHAnsi"/>
          <w:bCs/>
          <w:iCs/>
        </w:rPr>
        <w:t>centre refurbishments</w:t>
      </w:r>
      <w:r w:rsidRPr="00800849">
        <w:rPr>
          <w:rFonts w:cstheme="minorHAnsi"/>
          <w:bCs/>
          <w:iCs/>
        </w:rPr>
        <w:t xml:space="preserve">’ and a £19m budget for a ‘new leisure centre’.  </w:t>
      </w:r>
      <w:r>
        <w:rPr>
          <w:rFonts w:cstheme="minorHAnsi"/>
          <w:bCs/>
          <w:iCs/>
        </w:rPr>
        <w:t>This report proposes to move £775k of funding from the £19m budget to supplement the decarbonisation works on the Leisure Centres.</w:t>
      </w:r>
    </w:p>
    <w:p w14:paraId="768168EE" w14:textId="77777777" w:rsidR="00585055" w:rsidRDefault="00537B57" w:rsidP="00585055">
      <w:pPr>
        <w:spacing w:after="0" w:line="240" w:lineRule="auto"/>
        <w:ind w:left="360"/>
        <w:jc w:val="both"/>
        <w:rPr>
          <w:rFonts w:cstheme="minorHAnsi"/>
          <w:bCs/>
          <w:iCs/>
        </w:rPr>
      </w:pPr>
    </w:p>
    <w:p w14:paraId="768168EF" w14:textId="667A2240" w:rsidR="00585055" w:rsidRPr="00C92416" w:rsidRDefault="00E5377E" w:rsidP="00585055">
      <w:pPr>
        <w:numPr>
          <w:ilvl w:val="0"/>
          <w:numId w:val="8"/>
        </w:numPr>
        <w:spacing w:after="0" w:line="240" w:lineRule="auto"/>
        <w:jc w:val="both"/>
        <w:rPr>
          <w:rFonts w:cstheme="minorHAnsi"/>
          <w:bCs/>
          <w:iCs/>
        </w:rPr>
      </w:pPr>
      <w:r w:rsidRPr="00C92416">
        <w:rPr>
          <w:rFonts w:cstheme="minorHAnsi"/>
          <w:bCs/>
          <w:iCs/>
        </w:rPr>
        <w:t xml:space="preserve">The existing capital budgets are funded mostly from borrowing, and a contribution of £500k from reserves as per point 67.  The </w:t>
      </w:r>
      <w:ins w:id="267" w:author="Ruth Rimmington" w:date="2022-04-07T17:34:00Z">
        <w:r w:rsidR="00293A86">
          <w:rPr>
            <w:rFonts w:cstheme="minorHAnsi"/>
            <w:bCs/>
            <w:iCs/>
          </w:rPr>
          <w:t xml:space="preserve">council’s </w:t>
        </w:r>
      </w:ins>
      <w:r w:rsidRPr="00C92416">
        <w:rPr>
          <w:rFonts w:cstheme="minorHAnsi"/>
          <w:bCs/>
          <w:iCs/>
        </w:rPr>
        <w:t xml:space="preserve">additional borrowing costs of £37k per year will be funded </w:t>
      </w:r>
      <w:ins w:id="268" w:author="Ruth Rimmington" w:date="2022-04-07T17:34:00Z">
        <w:r w:rsidR="00293A86">
          <w:rPr>
            <w:rFonts w:cstheme="minorHAnsi"/>
            <w:bCs/>
            <w:iCs/>
          </w:rPr>
          <w:t>through the existing budget establis</w:t>
        </w:r>
      </w:ins>
      <w:ins w:id="269" w:author="Ruth Rimmington" w:date="2022-04-07T17:35:00Z">
        <w:r w:rsidR="00293A86">
          <w:rPr>
            <w:rFonts w:cstheme="minorHAnsi"/>
            <w:bCs/>
            <w:iCs/>
          </w:rPr>
          <w:t>hed to make provision (by an annual transfer to reserves) for future asset maintenance</w:t>
        </w:r>
      </w:ins>
      <w:del w:id="270" w:author="Ruth Rimmington" w:date="2022-04-07T17:35:00Z">
        <w:r w:rsidRPr="00C92416" w:rsidDel="00293A86">
          <w:rPr>
            <w:rFonts w:cstheme="minorHAnsi"/>
            <w:bCs/>
            <w:iCs/>
          </w:rPr>
          <w:delText>by budgets for leisure maintenance reserves, which were reinstated as part of the approved budget report to Council in February 2022</w:delText>
        </w:r>
      </w:del>
      <w:r w:rsidRPr="00C92416">
        <w:rPr>
          <w:rFonts w:cstheme="minorHAnsi"/>
          <w:bCs/>
          <w:iCs/>
        </w:rPr>
        <w:t>.</w:t>
      </w:r>
    </w:p>
    <w:p w14:paraId="768168F0" w14:textId="77777777" w:rsidR="00585055" w:rsidRDefault="00537B57">
      <w:pPr>
        <w:pStyle w:val="NoSpacing"/>
        <w:pPrChange w:id="271" w:author="Ruth Rimmington" w:date="2022-04-08T11:52:00Z">
          <w:pPr>
            <w:pStyle w:val="ListParagraph"/>
          </w:pPr>
        </w:pPrChange>
      </w:pPr>
    </w:p>
    <w:p w14:paraId="768168F1" w14:textId="77777777" w:rsidR="00585055" w:rsidRPr="00C92416" w:rsidRDefault="00E5377E" w:rsidP="00585055">
      <w:pPr>
        <w:numPr>
          <w:ilvl w:val="0"/>
          <w:numId w:val="8"/>
        </w:numPr>
        <w:spacing w:after="0" w:line="240" w:lineRule="auto"/>
        <w:jc w:val="both"/>
        <w:rPr>
          <w:rFonts w:cstheme="minorHAnsi"/>
          <w:bCs/>
          <w:iCs/>
        </w:rPr>
      </w:pPr>
      <w:r w:rsidRPr="00C92416">
        <w:rPr>
          <w:rFonts w:cstheme="minorHAnsi"/>
          <w:bCs/>
          <w:iCs/>
        </w:rPr>
        <w:t>As detailed in sections 7</w:t>
      </w:r>
      <w:r>
        <w:rPr>
          <w:rFonts w:cstheme="minorHAnsi"/>
          <w:bCs/>
          <w:iCs/>
        </w:rPr>
        <w:t>0</w:t>
      </w:r>
      <w:r w:rsidRPr="00C92416">
        <w:rPr>
          <w:rFonts w:cstheme="minorHAnsi"/>
          <w:bCs/>
          <w:iCs/>
        </w:rPr>
        <w:t xml:space="preserve"> and 7</w:t>
      </w:r>
      <w:r>
        <w:rPr>
          <w:rFonts w:cstheme="minorHAnsi"/>
          <w:bCs/>
          <w:iCs/>
        </w:rPr>
        <w:t>3</w:t>
      </w:r>
      <w:r w:rsidRPr="00C92416">
        <w:rPr>
          <w:rFonts w:cstheme="minorHAnsi"/>
          <w:bCs/>
          <w:iCs/>
        </w:rPr>
        <w:t xml:space="preserve"> the funding for the grants and loan to Lostock Hall Academy and Gregson Green charity will be funded from a mix of existing resources.</w:t>
      </w:r>
    </w:p>
    <w:p w14:paraId="768168F2" w14:textId="77777777" w:rsidR="00585055" w:rsidRPr="00883AC9" w:rsidRDefault="00537B57" w:rsidP="00585055">
      <w:pPr>
        <w:spacing w:after="0" w:line="240" w:lineRule="auto"/>
        <w:ind w:left="360"/>
        <w:jc w:val="both"/>
        <w:rPr>
          <w:rFonts w:cstheme="minorHAnsi"/>
          <w:bCs/>
          <w:iCs/>
        </w:rPr>
      </w:pPr>
    </w:p>
    <w:p w14:paraId="768168F3" w14:textId="77777777" w:rsidR="00585055" w:rsidRPr="00D4431F" w:rsidRDefault="00537B57" w:rsidP="00585055">
      <w:pPr>
        <w:spacing w:after="0" w:line="240" w:lineRule="auto"/>
        <w:ind w:left="720"/>
        <w:jc w:val="both"/>
        <w:rPr>
          <w:del w:id="272" w:author="Ruth Rimmington" w:date="2022-04-06T18:33:00Z"/>
          <w:rFonts w:cstheme="minorHAnsi"/>
          <w:bCs/>
        </w:rPr>
      </w:pPr>
    </w:p>
    <w:p w14:paraId="768168F4" w14:textId="77777777" w:rsidR="00585055" w:rsidRPr="00ED4FF1" w:rsidRDefault="00E5377E" w:rsidP="005850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3524318A" w14:textId="369BB6B6" w:rsidR="00E5377E" w:rsidRDefault="00E5377E" w:rsidP="00585055">
      <w:pPr>
        <w:numPr>
          <w:ilvl w:val="0"/>
          <w:numId w:val="8"/>
        </w:numPr>
        <w:spacing w:after="0" w:line="240" w:lineRule="auto"/>
        <w:jc w:val="both"/>
        <w:rPr>
          <w:ins w:id="273" w:author="Christopher Moister" w:date="2022-04-07T15:43:00Z"/>
          <w:rFonts w:cstheme="minorHAnsi"/>
          <w:bCs/>
          <w:iCs/>
        </w:rPr>
      </w:pPr>
      <w:ins w:id="274" w:author="Christopher Moister" w:date="2022-04-07T15:39:00Z">
        <w:r>
          <w:rPr>
            <w:rFonts w:cstheme="minorHAnsi"/>
            <w:bCs/>
            <w:iCs/>
          </w:rPr>
          <w:t>A number of the recommendations relate to improvements to the Leisure Centres. Whilst they are leased to South Ribble L</w:t>
        </w:r>
      </w:ins>
      <w:ins w:id="275" w:author="Christopher Moister" w:date="2022-04-07T15:40:00Z">
        <w:r>
          <w:rPr>
            <w:rFonts w:cstheme="minorHAnsi"/>
            <w:bCs/>
            <w:iCs/>
          </w:rPr>
          <w:t>eisure Company, they remain council assets and the Council</w:t>
        </w:r>
      </w:ins>
      <w:ins w:id="276" w:author="Christopher Moister" w:date="2022-04-07T15:41:00Z">
        <w:r>
          <w:rPr>
            <w:rFonts w:cstheme="minorHAnsi"/>
            <w:bCs/>
            <w:iCs/>
          </w:rPr>
          <w:t>,</w:t>
        </w:r>
      </w:ins>
      <w:ins w:id="277" w:author="Christopher Moister" w:date="2022-04-07T15:40:00Z">
        <w:r>
          <w:rPr>
            <w:rFonts w:cstheme="minorHAnsi"/>
            <w:bCs/>
            <w:iCs/>
          </w:rPr>
          <w:t xml:space="preserve"> under the terms of the leases</w:t>
        </w:r>
      </w:ins>
      <w:ins w:id="278" w:author="Christopher Moister" w:date="2022-04-07T15:41:00Z">
        <w:r>
          <w:rPr>
            <w:rFonts w:cstheme="minorHAnsi"/>
            <w:bCs/>
            <w:iCs/>
          </w:rPr>
          <w:t>,</w:t>
        </w:r>
      </w:ins>
      <w:del w:id="279" w:author="Christopher Moister" w:date="2022-04-07T15:39:00Z">
        <w:r w:rsidRPr="00883AC9" w:rsidDel="00E5377E">
          <w:rPr>
            <w:rFonts w:cstheme="minorHAnsi"/>
            <w:bCs/>
            <w:iCs/>
          </w:rPr>
          <w:delText xml:space="preserve"> </w:delText>
        </w:r>
      </w:del>
      <w:ins w:id="280" w:author="Christopher Moister" w:date="2022-04-07T15:41:00Z">
        <w:r>
          <w:rPr>
            <w:rFonts w:cstheme="minorHAnsi"/>
            <w:bCs/>
            <w:iCs/>
          </w:rPr>
          <w:t xml:space="preserve"> are responsible for their maintenance and improvement. The proposal to incorporate these works with the delivery of the decarbonisation works will minimise the</w:t>
        </w:r>
      </w:ins>
      <w:ins w:id="281" w:author="Christopher Moister" w:date="2022-04-07T15:42:00Z">
        <w:r>
          <w:rPr>
            <w:rFonts w:cstheme="minorHAnsi"/>
            <w:bCs/>
            <w:iCs/>
          </w:rPr>
          <w:t xml:space="preserve"> interference with the companies right of quiet enjoyment under the lease and discharge the councils obligation</w:t>
        </w:r>
      </w:ins>
      <w:ins w:id="282" w:author="Christopher Moister" w:date="2022-04-07T15:43:00Z">
        <w:r>
          <w:rPr>
            <w:rFonts w:cstheme="minorHAnsi"/>
            <w:bCs/>
            <w:iCs/>
          </w:rPr>
          <w:t>s in that respect.</w:t>
        </w:r>
      </w:ins>
    </w:p>
    <w:p w14:paraId="0EBD2336" w14:textId="77777777" w:rsidR="00E5377E" w:rsidRDefault="00E5377E">
      <w:pPr>
        <w:spacing w:after="0" w:line="240" w:lineRule="auto"/>
        <w:ind w:left="360"/>
        <w:jc w:val="both"/>
        <w:rPr>
          <w:ins w:id="283" w:author="Christopher Moister" w:date="2022-04-07T15:39:00Z"/>
          <w:rFonts w:cstheme="minorHAnsi"/>
          <w:bCs/>
          <w:iCs/>
        </w:rPr>
        <w:pPrChange w:id="284" w:author="Christopher Moister" w:date="2022-04-07T15:43:00Z">
          <w:pPr>
            <w:numPr>
              <w:numId w:val="8"/>
            </w:numPr>
            <w:spacing w:after="0" w:line="240" w:lineRule="auto"/>
            <w:ind w:left="360" w:hanging="360"/>
            <w:jc w:val="both"/>
          </w:pPr>
        </w:pPrChange>
      </w:pPr>
    </w:p>
    <w:p w14:paraId="768168F5" w14:textId="59D756A7" w:rsidR="00585055" w:rsidRDefault="00E5377E" w:rsidP="00585055">
      <w:pPr>
        <w:numPr>
          <w:ilvl w:val="0"/>
          <w:numId w:val="8"/>
        </w:numPr>
        <w:spacing w:after="0" w:line="240" w:lineRule="auto"/>
        <w:jc w:val="both"/>
        <w:rPr>
          <w:rFonts w:cstheme="minorHAnsi"/>
          <w:bCs/>
          <w:iCs/>
        </w:rPr>
      </w:pPr>
      <w:r>
        <w:rPr>
          <w:rFonts w:cstheme="minorHAnsi"/>
          <w:bCs/>
          <w:iCs/>
        </w:rPr>
        <w:t>There are various issues to comment on. Any loans or grants to third party organisations will need to be covered by formal legal agreements to protect the council’s interests and to ensure that the public have sufficient access to any new leisure facilities.</w:t>
      </w:r>
    </w:p>
    <w:p w14:paraId="768168F6" w14:textId="77777777" w:rsidR="00585055" w:rsidRDefault="00537B57" w:rsidP="00585055">
      <w:pPr>
        <w:spacing w:after="0" w:line="240" w:lineRule="auto"/>
        <w:ind w:left="360"/>
        <w:jc w:val="both"/>
        <w:rPr>
          <w:rFonts w:cstheme="minorHAnsi"/>
          <w:bCs/>
          <w:iCs/>
        </w:rPr>
      </w:pPr>
    </w:p>
    <w:p w14:paraId="768168F7" w14:textId="77777777" w:rsidR="00585055" w:rsidRDefault="00E5377E" w:rsidP="00585055">
      <w:pPr>
        <w:numPr>
          <w:ilvl w:val="0"/>
          <w:numId w:val="8"/>
        </w:numPr>
        <w:spacing w:after="0" w:line="240" w:lineRule="auto"/>
        <w:jc w:val="both"/>
        <w:rPr>
          <w:rFonts w:cstheme="minorHAnsi"/>
          <w:bCs/>
          <w:iCs/>
        </w:rPr>
      </w:pPr>
      <w:r>
        <w:rPr>
          <w:rFonts w:cstheme="minorHAnsi"/>
          <w:bCs/>
          <w:iCs/>
        </w:rPr>
        <w:t xml:space="preserve">The report explains at length why it is proposed to use the Framework agreement in question. The use of such Framework agreements is allowed by the council’s Contract Procure Rules. The particular Framework agreement is a specialist agreement designed to cover such works. Clearly given we are using this Framework agreement for the decarbonisation works it makes great practical sense to use the same Framework for the additional works referred to in the report. </w:t>
      </w:r>
    </w:p>
    <w:p w14:paraId="768168F8" w14:textId="77777777" w:rsidR="00585055" w:rsidRDefault="00537B57" w:rsidP="00585055">
      <w:pPr>
        <w:spacing w:after="0" w:line="240" w:lineRule="auto"/>
        <w:ind w:left="360"/>
        <w:jc w:val="both"/>
        <w:rPr>
          <w:rFonts w:cstheme="minorHAnsi"/>
          <w:bCs/>
          <w:iCs/>
        </w:rPr>
      </w:pPr>
    </w:p>
    <w:p w14:paraId="768168F9" w14:textId="77777777" w:rsidR="00585055" w:rsidRPr="00616DBD" w:rsidRDefault="00E5377E" w:rsidP="00585055">
      <w:pPr>
        <w:pStyle w:val="ListParagraph"/>
        <w:numPr>
          <w:ilvl w:val="0"/>
          <w:numId w:val="8"/>
        </w:numPr>
      </w:pPr>
      <w:r>
        <w:rPr>
          <w:rFonts w:cstheme="minorHAnsi"/>
          <w:bCs/>
          <w:iCs/>
        </w:rPr>
        <w:t xml:space="preserve">As explained in the report we will do what we can to maximise the Social Value benefits of the programme. </w:t>
      </w:r>
    </w:p>
    <w:p w14:paraId="768168FA" w14:textId="77777777" w:rsidR="00585055" w:rsidRDefault="00E5377E" w:rsidP="00585055">
      <w:pPr>
        <w:rPr>
          <w:rFonts w:eastAsia="Times New Roman" w:cstheme="minorHAnsi"/>
          <w:bCs/>
          <w:i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p>
    <w:p w14:paraId="768168FB" w14:textId="7C830BA0" w:rsidR="00585055" w:rsidRPr="0052169B" w:rsidRDefault="00E5377E" w:rsidP="00585055">
      <w:pPr>
        <w:rPr>
          <w:rFonts w:eastAsia="Times New Roman" w:cstheme="minorHAnsi"/>
          <w:bCs/>
          <w:kern w:val="36"/>
          <w:lang w:eastAsia="en-GB"/>
        </w:rPr>
      </w:pPr>
      <w:r>
        <w:rPr>
          <w:rFonts w:eastAsia="Times New Roman" w:cstheme="minorHAnsi"/>
          <w:bCs/>
          <w:iCs/>
          <w:color w:val="000000" w:themeColor="text1"/>
          <w:kern w:val="36"/>
          <w:lang w:eastAsia="en-GB"/>
        </w:rPr>
        <w:t xml:space="preserve">Previous Cabinet and Council reports on the future of the Leisure Centres and the </w:t>
      </w:r>
      <w:r w:rsidRPr="0052169B">
        <w:rPr>
          <w:rFonts w:eastAsia="Times New Roman" w:cstheme="minorHAnsi"/>
          <w:bCs/>
          <w:iCs/>
          <w:kern w:val="36"/>
          <w:lang w:eastAsia="en-GB"/>
        </w:rPr>
        <w:t xml:space="preserve">Decarbonisation work can be accessed through this link. </w:t>
      </w:r>
      <w:ins w:id="285" w:author="Ruth Rimmington" w:date="2022-04-07T17:37:00Z">
        <w:r w:rsidR="00E90307">
          <w:rPr>
            <w:rFonts w:eastAsia="Times New Roman" w:cstheme="minorHAnsi"/>
            <w:bCs/>
            <w:iCs/>
            <w:kern w:val="36"/>
            <w:lang w:eastAsia="en-GB"/>
          </w:rPr>
          <w:fldChar w:fldCharType="begin"/>
        </w:r>
        <w:r w:rsidR="00E90307">
          <w:rPr>
            <w:rFonts w:eastAsia="Times New Roman" w:cstheme="minorHAnsi"/>
            <w:bCs/>
            <w:iCs/>
            <w:kern w:val="36"/>
            <w:lang w:eastAsia="en-GB"/>
          </w:rPr>
          <w:instrText xml:space="preserve"> HYPERLINK "</w:instrText>
        </w:r>
        <w:r w:rsidR="00E90307" w:rsidRPr="00E90307">
          <w:rPr>
            <w:rFonts w:eastAsia="Times New Roman" w:cstheme="minorHAnsi"/>
            <w:bCs/>
            <w:iCs/>
            <w:kern w:val="36"/>
            <w:lang w:eastAsia="en-GB"/>
          </w:rPr>
          <w:instrText>https://southribble.moderngov.co.uk/ieSearchResults2.aspx?SS=decarbonisation%20leisure%20&amp;DT=3&amp;ADV=1&amp;CA=false&amp;SB=true&amp;CX=2597852&amp;PG=1</w:instrText>
        </w:r>
        <w:r w:rsidR="00E90307">
          <w:rPr>
            <w:rFonts w:eastAsia="Times New Roman" w:cstheme="minorHAnsi"/>
            <w:bCs/>
            <w:iCs/>
            <w:kern w:val="36"/>
            <w:lang w:eastAsia="en-GB"/>
          </w:rPr>
          <w:instrText xml:space="preserve">" </w:instrText>
        </w:r>
        <w:r w:rsidR="00E90307">
          <w:rPr>
            <w:rFonts w:eastAsia="Times New Roman" w:cstheme="minorHAnsi"/>
            <w:bCs/>
            <w:iCs/>
            <w:kern w:val="36"/>
            <w:lang w:eastAsia="en-GB"/>
          </w:rPr>
          <w:fldChar w:fldCharType="separate"/>
        </w:r>
        <w:r w:rsidR="00E90307" w:rsidRPr="00940D99">
          <w:rPr>
            <w:rStyle w:val="Hyperlink"/>
            <w:rFonts w:eastAsia="Times New Roman" w:cstheme="minorHAnsi"/>
            <w:bCs/>
            <w:iCs/>
            <w:kern w:val="36"/>
            <w:lang w:eastAsia="en-GB"/>
          </w:rPr>
          <w:t>https://southribble.moderngov.co.uk/ieSearchResults2.aspx?SS=decarbonisation%20leisure%20&amp;DT=3&amp;ADV=1&amp;CA=false&amp;SB=true&amp;CX=2597852&amp;PG=1</w:t>
        </w:r>
        <w:r w:rsidR="00E90307">
          <w:rPr>
            <w:rFonts w:eastAsia="Times New Roman" w:cstheme="minorHAnsi"/>
            <w:bCs/>
            <w:iCs/>
            <w:kern w:val="36"/>
            <w:lang w:eastAsia="en-GB"/>
          </w:rPr>
          <w:fldChar w:fldCharType="end"/>
        </w:r>
        <w:r w:rsidR="00E90307">
          <w:rPr>
            <w:rFonts w:eastAsia="Times New Roman" w:cstheme="minorHAnsi"/>
            <w:bCs/>
            <w:iCs/>
            <w:kern w:val="36"/>
            <w:lang w:eastAsia="en-GB"/>
          </w:rPr>
          <w:t xml:space="preserve"> </w:t>
        </w:r>
      </w:ins>
      <w:del w:id="286" w:author="Ruth Rimmington" w:date="2022-04-07T17:37:00Z">
        <w:r w:rsidRPr="0052169B" w:rsidDel="00E90307">
          <w:rPr>
            <w:rFonts w:eastAsia="Times New Roman" w:cstheme="minorHAnsi"/>
            <w:bCs/>
            <w:iCs/>
            <w:kern w:val="36"/>
            <w:highlight w:val="magenta"/>
            <w:lang w:eastAsia="en-GB"/>
          </w:rPr>
          <w:delText>Dem services to add</w:delText>
        </w:r>
        <w:r w:rsidRPr="0052169B" w:rsidDel="00E90307">
          <w:rPr>
            <w:rFonts w:eastAsia="Times New Roman" w:cstheme="minorHAnsi"/>
            <w:bCs/>
            <w:iCs/>
            <w:kern w:val="36"/>
            <w:lang w:eastAsia="en-GB"/>
          </w:rPr>
          <w:delText xml:space="preserve"> </w:delText>
        </w:r>
      </w:del>
    </w:p>
    <w:p w14:paraId="768168FC" w14:textId="77777777" w:rsidR="00585055" w:rsidRPr="00ED4FF1" w:rsidRDefault="00E5377E" w:rsidP="00585055">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768168FD" w14:textId="77777777" w:rsidR="00585055" w:rsidRPr="00883AC9" w:rsidRDefault="00E5377E" w:rsidP="00585055">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A Leisure Facilities Strategy 2020 </w:t>
      </w:r>
    </w:p>
    <w:p w14:paraId="768168FE" w14:textId="77777777" w:rsidR="00585055" w:rsidRPr="00D4431F" w:rsidRDefault="00537B57" w:rsidP="00585055">
      <w:pPr>
        <w:spacing w:line="240" w:lineRule="auto"/>
        <w:jc w:val="both"/>
        <w:rPr>
          <w:del w:id="287" w:author="Ruth Rimmington" w:date="2022-04-06T18:33:00Z"/>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693"/>
        <w:gridCol w:w="1439"/>
        <w:gridCol w:w="1232"/>
      </w:tblGrid>
      <w:tr w:rsidR="00BC00B1" w14:paraId="76816903" w14:textId="77777777" w:rsidTr="00143F76">
        <w:tc>
          <w:tcPr>
            <w:tcW w:w="2544" w:type="dxa"/>
            <w:shd w:val="clear" w:color="auto" w:fill="auto"/>
          </w:tcPr>
          <w:p w14:paraId="768168FF" w14:textId="77777777" w:rsidR="00585055" w:rsidRPr="00D4431F" w:rsidRDefault="00E5377E" w:rsidP="00585055">
            <w:pPr>
              <w:spacing w:line="240" w:lineRule="auto"/>
              <w:jc w:val="both"/>
              <w:rPr>
                <w:rFonts w:cstheme="minorHAnsi"/>
                <w:bCs/>
              </w:rPr>
            </w:pPr>
            <w:r w:rsidRPr="00D4431F">
              <w:rPr>
                <w:rFonts w:cstheme="minorHAnsi"/>
                <w:bCs/>
              </w:rPr>
              <w:t>Report Author:</w:t>
            </w:r>
          </w:p>
        </w:tc>
        <w:tc>
          <w:tcPr>
            <w:tcW w:w="3693" w:type="dxa"/>
          </w:tcPr>
          <w:p w14:paraId="76816900" w14:textId="77777777" w:rsidR="00585055" w:rsidRPr="00D4431F" w:rsidRDefault="00E5377E" w:rsidP="00585055">
            <w:pPr>
              <w:spacing w:line="240" w:lineRule="auto"/>
              <w:jc w:val="both"/>
              <w:rPr>
                <w:rFonts w:cstheme="minorHAnsi"/>
                <w:bCs/>
              </w:rPr>
            </w:pPr>
            <w:r w:rsidRPr="00D4431F">
              <w:rPr>
                <w:rFonts w:cstheme="minorHAnsi"/>
                <w:bCs/>
              </w:rPr>
              <w:t>Email:</w:t>
            </w:r>
          </w:p>
        </w:tc>
        <w:tc>
          <w:tcPr>
            <w:tcW w:w="1439" w:type="dxa"/>
            <w:shd w:val="clear" w:color="auto" w:fill="auto"/>
          </w:tcPr>
          <w:p w14:paraId="76816901" w14:textId="77777777" w:rsidR="00585055" w:rsidRPr="00D4431F" w:rsidRDefault="00E5377E" w:rsidP="00585055">
            <w:pPr>
              <w:spacing w:line="240" w:lineRule="auto"/>
              <w:jc w:val="both"/>
              <w:rPr>
                <w:rFonts w:cstheme="minorHAnsi"/>
                <w:bCs/>
              </w:rPr>
            </w:pPr>
            <w:r w:rsidRPr="00D4431F">
              <w:rPr>
                <w:rFonts w:cstheme="minorHAnsi"/>
                <w:bCs/>
              </w:rPr>
              <w:t>Telephone:</w:t>
            </w:r>
          </w:p>
        </w:tc>
        <w:tc>
          <w:tcPr>
            <w:tcW w:w="1232" w:type="dxa"/>
            <w:shd w:val="clear" w:color="auto" w:fill="auto"/>
          </w:tcPr>
          <w:p w14:paraId="76816902" w14:textId="77777777" w:rsidR="00585055" w:rsidRPr="00D4431F" w:rsidRDefault="00E5377E" w:rsidP="00585055">
            <w:pPr>
              <w:spacing w:line="240" w:lineRule="auto"/>
              <w:jc w:val="both"/>
              <w:rPr>
                <w:rFonts w:cstheme="minorHAnsi"/>
                <w:bCs/>
              </w:rPr>
            </w:pPr>
            <w:r w:rsidRPr="00D4431F">
              <w:rPr>
                <w:rFonts w:cstheme="minorHAnsi"/>
                <w:bCs/>
              </w:rPr>
              <w:t>Date:</w:t>
            </w:r>
          </w:p>
        </w:tc>
      </w:tr>
      <w:tr w:rsidR="00BC00B1" w14:paraId="7681690D" w14:textId="77777777" w:rsidTr="00143F76">
        <w:tc>
          <w:tcPr>
            <w:tcW w:w="2544" w:type="dxa"/>
            <w:shd w:val="clear" w:color="auto" w:fill="auto"/>
          </w:tcPr>
          <w:p w14:paraId="76816904" w14:textId="77777777" w:rsidR="00540B6A" w:rsidRDefault="00E5377E" w:rsidP="00585055">
            <w:pPr>
              <w:spacing w:line="240" w:lineRule="auto"/>
              <w:jc w:val="both"/>
              <w:rPr>
                <w:del w:id="288" w:author="Ruth Rimmington" w:date="2022-04-06T18:33:00Z"/>
                <w:rFonts w:cstheme="minorHAnsi"/>
                <w:bCs/>
              </w:rPr>
            </w:pPr>
            <w:r>
              <w:rPr>
                <w:rFonts w:cstheme="minorHAnsi"/>
                <w:bCs/>
              </w:rPr>
              <w:t xml:space="preserve">Neil Anderson, </w:t>
            </w:r>
          </w:p>
          <w:p w14:paraId="76816905" w14:textId="77777777" w:rsidR="00540B6A" w:rsidRDefault="00E5377E" w:rsidP="00585055">
            <w:pPr>
              <w:spacing w:line="240" w:lineRule="auto"/>
              <w:jc w:val="both"/>
              <w:rPr>
                <w:rFonts w:cstheme="minorHAnsi"/>
                <w:bCs/>
              </w:rPr>
            </w:pPr>
            <w:r>
              <w:rPr>
                <w:rFonts w:cstheme="minorHAnsi"/>
                <w:bCs/>
              </w:rPr>
              <w:t xml:space="preserve">Assistant Director of </w:t>
            </w:r>
            <w:r>
              <w:rPr>
                <w:rFonts w:cstheme="minorHAnsi"/>
                <w:bCs/>
              </w:rPr>
              <w:lastRenderedPageBreak/>
              <w:t>Projects and Development,</w:t>
            </w:r>
          </w:p>
          <w:p w14:paraId="76816906" w14:textId="77777777" w:rsidR="00540B6A" w:rsidRDefault="00E5377E">
            <w:pPr>
              <w:spacing w:line="240" w:lineRule="auto"/>
              <w:jc w:val="both"/>
              <w:rPr>
                <w:del w:id="289" w:author="Ruth Rimmington" w:date="2022-04-06T18:33:00Z"/>
                <w:rFonts w:cstheme="minorHAnsi"/>
                <w:bCs/>
              </w:rPr>
            </w:pPr>
            <w:r>
              <w:rPr>
                <w:rFonts w:cstheme="minorHAnsi"/>
                <w:bCs/>
              </w:rPr>
              <w:t>Jennifer Mullin</w:t>
            </w:r>
          </w:p>
          <w:p w14:paraId="76816907" w14:textId="77777777" w:rsidR="00585055" w:rsidRPr="00D4431F" w:rsidRDefault="00E5377E">
            <w:pPr>
              <w:spacing w:line="240" w:lineRule="auto"/>
              <w:jc w:val="both"/>
              <w:rPr>
                <w:rFonts w:cstheme="minorHAnsi"/>
                <w:bCs/>
              </w:rPr>
            </w:pPr>
            <w:ins w:id="290" w:author="Ruth Rimmington" w:date="2022-04-06T18:33:00Z">
              <w:r>
                <w:rPr>
                  <w:rFonts w:cstheme="minorHAnsi"/>
                  <w:bCs/>
                </w:rPr>
                <w:t xml:space="preserve">, </w:t>
              </w:r>
            </w:ins>
            <w:r>
              <w:rPr>
                <w:rFonts w:cstheme="minorHAnsi"/>
                <w:bCs/>
              </w:rPr>
              <w:t>Director of Communities</w:t>
            </w:r>
            <w:r w:rsidRPr="00D4431F">
              <w:rPr>
                <w:rFonts w:cstheme="minorHAnsi"/>
                <w:bCs/>
              </w:rPr>
              <w:t xml:space="preserve"> </w:t>
            </w:r>
          </w:p>
        </w:tc>
        <w:tc>
          <w:tcPr>
            <w:tcW w:w="3693" w:type="dxa"/>
          </w:tcPr>
          <w:p w14:paraId="76816908" w14:textId="77777777" w:rsidR="00143F76" w:rsidRDefault="00537B57" w:rsidP="00585055">
            <w:pPr>
              <w:spacing w:line="240" w:lineRule="auto"/>
              <w:jc w:val="both"/>
              <w:rPr>
                <w:rFonts w:cstheme="minorHAnsi"/>
                <w:bCs/>
              </w:rPr>
            </w:pPr>
            <w:hyperlink r:id="rId9" w:history="1">
              <w:r w:rsidR="00E5377E" w:rsidRPr="00980168">
                <w:rPr>
                  <w:rStyle w:val="Hyperlink"/>
                  <w:rFonts w:cstheme="minorHAnsi"/>
                  <w:bCs/>
                </w:rPr>
                <w:t>Neil.anderson@southribble.gov.uk</w:t>
              </w:r>
            </w:hyperlink>
          </w:p>
          <w:p w14:paraId="76816909" w14:textId="77777777" w:rsidR="00143F76" w:rsidRDefault="00537B57" w:rsidP="00585055">
            <w:pPr>
              <w:spacing w:line="240" w:lineRule="auto"/>
              <w:jc w:val="both"/>
              <w:rPr>
                <w:rFonts w:cstheme="minorHAnsi"/>
                <w:bCs/>
              </w:rPr>
            </w:pPr>
            <w:hyperlink r:id="rId10" w:history="1">
              <w:r w:rsidR="00E5377E" w:rsidRPr="009D3256">
                <w:rPr>
                  <w:rStyle w:val="Hyperlink"/>
                  <w:rFonts w:cstheme="minorHAnsi"/>
                  <w:bCs/>
                </w:rPr>
                <w:t>Jennifer.mullin@southribble.gov.uk</w:t>
              </w:r>
            </w:hyperlink>
          </w:p>
          <w:p w14:paraId="7681690A" w14:textId="77777777" w:rsidR="00143F76" w:rsidRPr="00D4431F" w:rsidRDefault="00537B57" w:rsidP="00585055">
            <w:pPr>
              <w:spacing w:line="240" w:lineRule="auto"/>
              <w:jc w:val="both"/>
              <w:rPr>
                <w:rFonts w:cstheme="minorHAnsi"/>
                <w:bCs/>
              </w:rPr>
            </w:pPr>
          </w:p>
        </w:tc>
        <w:tc>
          <w:tcPr>
            <w:tcW w:w="1439" w:type="dxa"/>
            <w:shd w:val="clear" w:color="auto" w:fill="auto"/>
          </w:tcPr>
          <w:p w14:paraId="7681690B" w14:textId="77777777" w:rsidR="00585055" w:rsidRPr="00D4431F" w:rsidRDefault="00E5377E" w:rsidP="00585055">
            <w:pPr>
              <w:spacing w:line="240" w:lineRule="auto"/>
              <w:jc w:val="both"/>
              <w:rPr>
                <w:rFonts w:cstheme="minorHAnsi"/>
                <w:bCs/>
              </w:rPr>
            </w:pPr>
            <w:r w:rsidRPr="00D4431F">
              <w:rPr>
                <w:rFonts w:cstheme="minorHAnsi"/>
                <w:bCs/>
              </w:rPr>
              <w:lastRenderedPageBreak/>
              <w:t>01772 62</w:t>
            </w:r>
            <w:r>
              <w:rPr>
                <w:rFonts w:cstheme="minorHAnsi"/>
                <w:bCs/>
              </w:rPr>
              <w:t>5540</w:t>
            </w:r>
          </w:p>
        </w:tc>
        <w:tc>
          <w:tcPr>
            <w:tcW w:w="1232" w:type="dxa"/>
            <w:shd w:val="clear" w:color="auto" w:fill="auto"/>
          </w:tcPr>
          <w:p w14:paraId="7681690C" w14:textId="77777777" w:rsidR="00585055" w:rsidRPr="00D4431F" w:rsidRDefault="00E5377E" w:rsidP="00585055">
            <w:pPr>
              <w:spacing w:line="240" w:lineRule="auto"/>
              <w:jc w:val="both"/>
              <w:rPr>
                <w:rFonts w:cstheme="minorHAnsi"/>
                <w:bCs/>
              </w:rPr>
            </w:pPr>
            <w:r>
              <w:rPr>
                <w:rFonts w:cstheme="minorHAnsi"/>
                <w:bCs/>
              </w:rPr>
              <w:t>20/4/2022</w:t>
            </w:r>
          </w:p>
        </w:tc>
      </w:tr>
    </w:tbl>
    <w:p w14:paraId="7681690E" w14:textId="77777777" w:rsidR="00585055" w:rsidRPr="001013D3" w:rsidRDefault="00537B57">
      <w:pPr>
        <w:rPr>
          <w:rFonts w:cstheme="minorHAnsi"/>
          <w:bCs/>
          <w:color w:val="000000" w:themeColor="text1"/>
          <w:sz w:val="2"/>
          <w:szCs w:val="2"/>
          <w:lang w:val="en-US"/>
          <w:rPrChange w:id="291" w:author="Ruth Rimmington" w:date="2022-04-06T18:34:00Z">
            <w:rPr>
              <w:rFonts w:cstheme="minorHAnsi"/>
              <w:bCs/>
              <w:color w:val="000000" w:themeColor="text1"/>
              <w:lang w:val="en-US"/>
            </w:rPr>
          </w:rPrChange>
        </w:rPr>
      </w:pPr>
    </w:p>
    <w:sectPr w:rsidR="00585055" w:rsidRPr="001013D3" w:rsidSect="0058505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6918" w14:textId="77777777" w:rsidR="00083DB7" w:rsidRDefault="00E5377E">
      <w:pPr>
        <w:spacing w:after="0" w:line="240" w:lineRule="auto"/>
      </w:pPr>
      <w:r>
        <w:separator/>
      </w:r>
    </w:p>
  </w:endnote>
  <w:endnote w:type="continuationSeparator" w:id="0">
    <w:p w14:paraId="7681691A" w14:textId="77777777" w:rsidR="00083DB7" w:rsidRDefault="00E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6913" w14:textId="77777777" w:rsidR="00D96590" w:rsidRDefault="0053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6914" w14:textId="77777777" w:rsidR="00083DB7" w:rsidRDefault="00E5377E">
      <w:pPr>
        <w:spacing w:after="0" w:line="240" w:lineRule="auto"/>
      </w:pPr>
      <w:r>
        <w:separator/>
      </w:r>
    </w:p>
  </w:footnote>
  <w:footnote w:type="continuationSeparator" w:id="0">
    <w:p w14:paraId="76816916" w14:textId="77777777" w:rsidR="00083DB7" w:rsidRDefault="00E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6911" w14:textId="77777777" w:rsidR="00585055" w:rsidRDefault="00537B57">
    <w:pPr>
      <w:pStyle w:val="Header"/>
    </w:pPr>
  </w:p>
  <w:p w14:paraId="76816912" w14:textId="77777777" w:rsidR="00585055" w:rsidRDefault="00537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020B"/>
    <w:multiLevelType w:val="hybridMultilevel"/>
    <w:tmpl w:val="41EAFCD4"/>
    <w:lvl w:ilvl="0" w:tplc="574EDF86">
      <w:start w:val="1"/>
      <w:numFmt w:val="bullet"/>
      <w:lvlText w:val=""/>
      <w:lvlJc w:val="left"/>
      <w:pPr>
        <w:ind w:left="1080" w:hanging="360"/>
      </w:pPr>
      <w:rPr>
        <w:rFonts w:ascii="Symbol" w:hAnsi="Symbol" w:hint="default"/>
      </w:rPr>
    </w:lvl>
    <w:lvl w:ilvl="1" w:tplc="A7E22C78" w:tentative="1">
      <w:start w:val="1"/>
      <w:numFmt w:val="bullet"/>
      <w:lvlText w:val="o"/>
      <w:lvlJc w:val="left"/>
      <w:pPr>
        <w:ind w:left="1800" w:hanging="360"/>
      </w:pPr>
      <w:rPr>
        <w:rFonts w:ascii="Courier New" w:hAnsi="Courier New" w:cs="Courier New" w:hint="default"/>
      </w:rPr>
    </w:lvl>
    <w:lvl w:ilvl="2" w:tplc="70EED038" w:tentative="1">
      <w:start w:val="1"/>
      <w:numFmt w:val="bullet"/>
      <w:lvlText w:val=""/>
      <w:lvlJc w:val="left"/>
      <w:pPr>
        <w:ind w:left="2520" w:hanging="360"/>
      </w:pPr>
      <w:rPr>
        <w:rFonts w:ascii="Wingdings" w:hAnsi="Wingdings" w:hint="default"/>
      </w:rPr>
    </w:lvl>
    <w:lvl w:ilvl="3" w:tplc="9516F3F2" w:tentative="1">
      <w:start w:val="1"/>
      <w:numFmt w:val="bullet"/>
      <w:lvlText w:val=""/>
      <w:lvlJc w:val="left"/>
      <w:pPr>
        <w:ind w:left="3240" w:hanging="360"/>
      </w:pPr>
      <w:rPr>
        <w:rFonts w:ascii="Symbol" w:hAnsi="Symbol" w:hint="default"/>
      </w:rPr>
    </w:lvl>
    <w:lvl w:ilvl="4" w:tplc="4DA07F78" w:tentative="1">
      <w:start w:val="1"/>
      <w:numFmt w:val="bullet"/>
      <w:lvlText w:val="o"/>
      <w:lvlJc w:val="left"/>
      <w:pPr>
        <w:ind w:left="3960" w:hanging="360"/>
      </w:pPr>
      <w:rPr>
        <w:rFonts w:ascii="Courier New" w:hAnsi="Courier New" w:cs="Courier New" w:hint="default"/>
      </w:rPr>
    </w:lvl>
    <w:lvl w:ilvl="5" w:tplc="94B8F920" w:tentative="1">
      <w:start w:val="1"/>
      <w:numFmt w:val="bullet"/>
      <w:lvlText w:val=""/>
      <w:lvlJc w:val="left"/>
      <w:pPr>
        <w:ind w:left="4680" w:hanging="360"/>
      </w:pPr>
      <w:rPr>
        <w:rFonts w:ascii="Wingdings" w:hAnsi="Wingdings" w:hint="default"/>
      </w:rPr>
    </w:lvl>
    <w:lvl w:ilvl="6" w:tplc="FEB40AD8" w:tentative="1">
      <w:start w:val="1"/>
      <w:numFmt w:val="bullet"/>
      <w:lvlText w:val=""/>
      <w:lvlJc w:val="left"/>
      <w:pPr>
        <w:ind w:left="5400" w:hanging="360"/>
      </w:pPr>
      <w:rPr>
        <w:rFonts w:ascii="Symbol" w:hAnsi="Symbol" w:hint="default"/>
      </w:rPr>
    </w:lvl>
    <w:lvl w:ilvl="7" w:tplc="445A895E" w:tentative="1">
      <w:start w:val="1"/>
      <w:numFmt w:val="bullet"/>
      <w:lvlText w:val="o"/>
      <w:lvlJc w:val="left"/>
      <w:pPr>
        <w:ind w:left="6120" w:hanging="360"/>
      </w:pPr>
      <w:rPr>
        <w:rFonts w:ascii="Courier New" w:hAnsi="Courier New" w:cs="Courier New" w:hint="default"/>
      </w:rPr>
    </w:lvl>
    <w:lvl w:ilvl="8" w:tplc="455EACBC"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C6124C96">
      <w:start w:val="1"/>
      <w:numFmt w:val="bullet"/>
      <w:lvlText w:val=""/>
      <w:lvlJc w:val="left"/>
      <w:pPr>
        <w:ind w:left="990" w:hanging="360"/>
      </w:pPr>
      <w:rPr>
        <w:rFonts w:ascii="Symbol" w:hAnsi="Symbol" w:hint="default"/>
      </w:rPr>
    </w:lvl>
    <w:lvl w:ilvl="1" w:tplc="7DD23FFC" w:tentative="1">
      <w:start w:val="1"/>
      <w:numFmt w:val="bullet"/>
      <w:lvlText w:val="o"/>
      <w:lvlJc w:val="left"/>
      <w:pPr>
        <w:ind w:left="1710" w:hanging="360"/>
      </w:pPr>
      <w:rPr>
        <w:rFonts w:ascii="Courier New" w:hAnsi="Courier New" w:cs="Courier New" w:hint="default"/>
      </w:rPr>
    </w:lvl>
    <w:lvl w:ilvl="2" w:tplc="12989AB2" w:tentative="1">
      <w:start w:val="1"/>
      <w:numFmt w:val="bullet"/>
      <w:lvlText w:val=""/>
      <w:lvlJc w:val="left"/>
      <w:pPr>
        <w:ind w:left="2430" w:hanging="360"/>
      </w:pPr>
      <w:rPr>
        <w:rFonts w:ascii="Wingdings" w:hAnsi="Wingdings" w:hint="default"/>
      </w:rPr>
    </w:lvl>
    <w:lvl w:ilvl="3" w:tplc="426A3D06" w:tentative="1">
      <w:start w:val="1"/>
      <w:numFmt w:val="bullet"/>
      <w:lvlText w:val=""/>
      <w:lvlJc w:val="left"/>
      <w:pPr>
        <w:ind w:left="3150" w:hanging="360"/>
      </w:pPr>
      <w:rPr>
        <w:rFonts w:ascii="Symbol" w:hAnsi="Symbol" w:hint="default"/>
      </w:rPr>
    </w:lvl>
    <w:lvl w:ilvl="4" w:tplc="5D66A954" w:tentative="1">
      <w:start w:val="1"/>
      <w:numFmt w:val="bullet"/>
      <w:lvlText w:val="o"/>
      <w:lvlJc w:val="left"/>
      <w:pPr>
        <w:ind w:left="3870" w:hanging="360"/>
      </w:pPr>
      <w:rPr>
        <w:rFonts w:ascii="Courier New" w:hAnsi="Courier New" w:cs="Courier New" w:hint="default"/>
      </w:rPr>
    </w:lvl>
    <w:lvl w:ilvl="5" w:tplc="80944632" w:tentative="1">
      <w:start w:val="1"/>
      <w:numFmt w:val="bullet"/>
      <w:lvlText w:val=""/>
      <w:lvlJc w:val="left"/>
      <w:pPr>
        <w:ind w:left="4590" w:hanging="360"/>
      </w:pPr>
      <w:rPr>
        <w:rFonts w:ascii="Wingdings" w:hAnsi="Wingdings" w:hint="default"/>
      </w:rPr>
    </w:lvl>
    <w:lvl w:ilvl="6" w:tplc="8366705A" w:tentative="1">
      <w:start w:val="1"/>
      <w:numFmt w:val="bullet"/>
      <w:lvlText w:val=""/>
      <w:lvlJc w:val="left"/>
      <w:pPr>
        <w:ind w:left="5310" w:hanging="360"/>
      </w:pPr>
      <w:rPr>
        <w:rFonts w:ascii="Symbol" w:hAnsi="Symbol" w:hint="default"/>
      </w:rPr>
    </w:lvl>
    <w:lvl w:ilvl="7" w:tplc="8BC45D34" w:tentative="1">
      <w:start w:val="1"/>
      <w:numFmt w:val="bullet"/>
      <w:lvlText w:val="o"/>
      <w:lvlJc w:val="left"/>
      <w:pPr>
        <w:ind w:left="6030" w:hanging="360"/>
      </w:pPr>
      <w:rPr>
        <w:rFonts w:ascii="Courier New" w:hAnsi="Courier New" w:cs="Courier New" w:hint="default"/>
      </w:rPr>
    </w:lvl>
    <w:lvl w:ilvl="8" w:tplc="0B785740" w:tentative="1">
      <w:start w:val="1"/>
      <w:numFmt w:val="bullet"/>
      <w:lvlText w:val=""/>
      <w:lvlJc w:val="left"/>
      <w:pPr>
        <w:ind w:left="6750" w:hanging="360"/>
      </w:pPr>
      <w:rPr>
        <w:rFonts w:ascii="Wingdings" w:hAnsi="Wingdings" w:hint="default"/>
      </w:rPr>
    </w:lvl>
  </w:abstractNum>
  <w:abstractNum w:abstractNumId="2" w15:restartNumberingAfterBreak="0">
    <w:nsid w:val="38960196"/>
    <w:multiLevelType w:val="hybridMultilevel"/>
    <w:tmpl w:val="F72E5262"/>
    <w:lvl w:ilvl="0" w:tplc="CF882952">
      <w:start w:val="1"/>
      <w:numFmt w:val="lowerLetter"/>
      <w:lvlText w:val="%1."/>
      <w:lvlJc w:val="left"/>
      <w:pPr>
        <w:ind w:left="1440" w:hanging="360"/>
      </w:pPr>
    </w:lvl>
    <w:lvl w:ilvl="1" w:tplc="76148074" w:tentative="1">
      <w:start w:val="1"/>
      <w:numFmt w:val="lowerLetter"/>
      <w:lvlText w:val="%2."/>
      <w:lvlJc w:val="left"/>
      <w:pPr>
        <w:ind w:left="2160" w:hanging="360"/>
      </w:pPr>
    </w:lvl>
    <w:lvl w:ilvl="2" w:tplc="6298BD1C" w:tentative="1">
      <w:start w:val="1"/>
      <w:numFmt w:val="lowerRoman"/>
      <w:lvlText w:val="%3."/>
      <w:lvlJc w:val="right"/>
      <w:pPr>
        <w:ind w:left="2880" w:hanging="180"/>
      </w:pPr>
    </w:lvl>
    <w:lvl w:ilvl="3" w:tplc="6E80BA96" w:tentative="1">
      <w:start w:val="1"/>
      <w:numFmt w:val="decimal"/>
      <w:lvlText w:val="%4."/>
      <w:lvlJc w:val="left"/>
      <w:pPr>
        <w:ind w:left="3600" w:hanging="360"/>
      </w:pPr>
    </w:lvl>
    <w:lvl w:ilvl="4" w:tplc="C14881B6" w:tentative="1">
      <w:start w:val="1"/>
      <w:numFmt w:val="lowerLetter"/>
      <w:lvlText w:val="%5."/>
      <w:lvlJc w:val="left"/>
      <w:pPr>
        <w:ind w:left="4320" w:hanging="360"/>
      </w:pPr>
    </w:lvl>
    <w:lvl w:ilvl="5" w:tplc="9B6C0C9E" w:tentative="1">
      <w:start w:val="1"/>
      <w:numFmt w:val="lowerRoman"/>
      <w:lvlText w:val="%6."/>
      <w:lvlJc w:val="right"/>
      <w:pPr>
        <w:ind w:left="5040" w:hanging="180"/>
      </w:pPr>
    </w:lvl>
    <w:lvl w:ilvl="6" w:tplc="69205140" w:tentative="1">
      <w:start w:val="1"/>
      <w:numFmt w:val="decimal"/>
      <w:lvlText w:val="%7."/>
      <w:lvlJc w:val="left"/>
      <w:pPr>
        <w:ind w:left="5760" w:hanging="360"/>
      </w:pPr>
    </w:lvl>
    <w:lvl w:ilvl="7" w:tplc="9E523DD8" w:tentative="1">
      <w:start w:val="1"/>
      <w:numFmt w:val="lowerLetter"/>
      <w:lvlText w:val="%8."/>
      <w:lvlJc w:val="left"/>
      <w:pPr>
        <w:ind w:left="6480" w:hanging="360"/>
      </w:pPr>
    </w:lvl>
    <w:lvl w:ilvl="8" w:tplc="D47299C4" w:tentative="1">
      <w:start w:val="1"/>
      <w:numFmt w:val="lowerRoman"/>
      <w:lvlText w:val="%9."/>
      <w:lvlJc w:val="right"/>
      <w:pPr>
        <w:ind w:left="7200" w:hanging="180"/>
      </w:pPr>
    </w:lvl>
  </w:abstractNum>
  <w:abstractNum w:abstractNumId="3" w15:restartNumberingAfterBreak="0">
    <w:nsid w:val="3B0324D4"/>
    <w:multiLevelType w:val="hybridMultilevel"/>
    <w:tmpl w:val="0CE2B5E6"/>
    <w:lvl w:ilvl="0" w:tplc="CFA46264">
      <w:start w:val="1"/>
      <w:numFmt w:val="bullet"/>
      <w:lvlText w:val=""/>
      <w:lvlJc w:val="left"/>
      <w:pPr>
        <w:ind w:left="720" w:hanging="360"/>
      </w:pPr>
      <w:rPr>
        <w:rFonts w:ascii="Symbol" w:hAnsi="Symbol" w:hint="default"/>
        <w:color w:val="7FC444"/>
      </w:rPr>
    </w:lvl>
    <w:lvl w:ilvl="1" w:tplc="EAC65CA4" w:tentative="1">
      <w:start w:val="1"/>
      <w:numFmt w:val="bullet"/>
      <w:lvlText w:val="o"/>
      <w:lvlJc w:val="left"/>
      <w:pPr>
        <w:ind w:left="1800" w:hanging="360"/>
      </w:pPr>
      <w:rPr>
        <w:rFonts w:ascii="Courier New" w:hAnsi="Courier New" w:cs="Courier New" w:hint="default"/>
      </w:rPr>
    </w:lvl>
    <w:lvl w:ilvl="2" w:tplc="664E2C5A" w:tentative="1">
      <w:start w:val="1"/>
      <w:numFmt w:val="bullet"/>
      <w:lvlText w:val=""/>
      <w:lvlJc w:val="left"/>
      <w:pPr>
        <w:ind w:left="2520" w:hanging="360"/>
      </w:pPr>
      <w:rPr>
        <w:rFonts w:ascii="Wingdings" w:hAnsi="Wingdings" w:hint="default"/>
      </w:rPr>
    </w:lvl>
    <w:lvl w:ilvl="3" w:tplc="E91C5844" w:tentative="1">
      <w:start w:val="1"/>
      <w:numFmt w:val="bullet"/>
      <w:lvlText w:val=""/>
      <w:lvlJc w:val="left"/>
      <w:pPr>
        <w:ind w:left="3240" w:hanging="360"/>
      </w:pPr>
      <w:rPr>
        <w:rFonts w:ascii="Symbol" w:hAnsi="Symbol" w:hint="default"/>
      </w:rPr>
    </w:lvl>
    <w:lvl w:ilvl="4" w:tplc="9FC48DCE" w:tentative="1">
      <w:start w:val="1"/>
      <w:numFmt w:val="bullet"/>
      <w:lvlText w:val="o"/>
      <w:lvlJc w:val="left"/>
      <w:pPr>
        <w:ind w:left="3960" w:hanging="360"/>
      </w:pPr>
      <w:rPr>
        <w:rFonts w:ascii="Courier New" w:hAnsi="Courier New" w:cs="Courier New" w:hint="default"/>
      </w:rPr>
    </w:lvl>
    <w:lvl w:ilvl="5" w:tplc="AE7663E4" w:tentative="1">
      <w:start w:val="1"/>
      <w:numFmt w:val="bullet"/>
      <w:lvlText w:val=""/>
      <w:lvlJc w:val="left"/>
      <w:pPr>
        <w:ind w:left="4680" w:hanging="360"/>
      </w:pPr>
      <w:rPr>
        <w:rFonts w:ascii="Wingdings" w:hAnsi="Wingdings" w:hint="default"/>
      </w:rPr>
    </w:lvl>
    <w:lvl w:ilvl="6" w:tplc="8224296A" w:tentative="1">
      <w:start w:val="1"/>
      <w:numFmt w:val="bullet"/>
      <w:lvlText w:val=""/>
      <w:lvlJc w:val="left"/>
      <w:pPr>
        <w:ind w:left="5400" w:hanging="360"/>
      </w:pPr>
      <w:rPr>
        <w:rFonts w:ascii="Symbol" w:hAnsi="Symbol" w:hint="default"/>
      </w:rPr>
    </w:lvl>
    <w:lvl w:ilvl="7" w:tplc="0A4A03C8" w:tentative="1">
      <w:start w:val="1"/>
      <w:numFmt w:val="bullet"/>
      <w:lvlText w:val="o"/>
      <w:lvlJc w:val="left"/>
      <w:pPr>
        <w:ind w:left="6120" w:hanging="360"/>
      </w:pPr>
      <w:rPr>
        <w:rFonts w:ascii="Courier New" w:hAnsi="Courier New" w:cs="Courier New" w:hint="default"/>
      </w:rPr>
    </w:lvl>
    <w:lvl w:ilvl="8" w:tplc="7422D9A2" w:tentative="1">
      <w:start w:val="1"/>
      <w:numFmt w:val="bullet"/>
      <w:lvlText w:val=""/>
      <w:lvlJc w:val="left"/>
      <w:pPr>
        <w:ind w:left="6840" w:hanging="360"/>
      </w:pPr>
      <w:rPr>
        <w:rFonts w:ascii="Wingdings" w:hAnsi="Wingdings" w:hint="default"/>
      </w:rPr>
    </w:lvl>
  </w:abstractNum>
  <w:abstractNum w:abstractNumId="4" w15:restartNumberingAfterBreak="0">
    <w:nsid w:val="40D6210D"/>
    <w:multiLevelType w:val="hybridMultilevel"/>
    <w:tmpl w:val="65ACEC7C"/>
    <w:lvl w:ilvl="0" w:tplc="528E941A">
      <w:start w:val="1"/>
      <w:numFmt w:val="bullet"/>
      <w:lvlText w:val=""/>
      <w:lvlJc w:val="left"/>
      <w:pPr>
        <w:ind w:left="720" w:hanging="360"/>
      </w:pPr>
      <w:rPr>
        <w:rFonts w:ascii="Symbol" w:hAnsi="Symbol" w:hint="default"/>
      </w:rPr>
    </w:lvl>
    <w:lvl w:ilvl="1" w:tplc="264C92C0" w:tentative="1">
      <w:start w:val="1"/>
      <w:numFmt w:val="bullet"/>
      <w:lvlText w:val="o"/>
      <w:lvlJc w:val="left"/>
      <w:pPr>
        <w:ind w:left="1440" w:hanging="360"/>
      </w:pPr>
      <w:rPr>
        <w:rFonts w:ascii="Courier New" w:hAnsi="Courier New" w:cs="Courier New" w:hint="default"/>
      </w:rPr>
    </w:lvl>
    <w:lvl w:ilvl="2" w:tplc="5E8825D2" w:tentative="1">
      <w:start w:val="1"/>
      <w:numFmt w:val="bullet"/>
      <w:lvlText w:val=""/>
      <w:lvlJc w:val="left"/>
      <w:pPr>
        <w:ind w:left="2160" w:hanging="360"/>
      </w:pPr>
      <w:rPr>
        <w:rFonts w:ascii="Wingdings" w:hAnsi="Wingdings" w:hint="default"/>
      </w:rPr>
    </w:lvl>
    <w:lvl w:ilvl="3" w:tplc="3BA8F786" w:tentative="1">
      <w:start w:val="1"/>
      <w:numFmt w:val="bullet"/>
      <w:lvlText w:val=""/>
      <w:lvlJc w:val="left"/>
      <w:pPr>
        <w:ind w:left="2880" w:hanging="360"/>
      </w:pPr>
      <w:rPr>
        <w:rFonts w:ascii="Symbol" w:hAnsi="Symbol" w:hint="default"/>
      </w:rPr>
    </w:lvl>
    <w:lvl w:ilvl="4" w:tplc="8BB29A48" w:tentative="1">
      <w:start w:val="1"/>
      <w:numFmt w:val="bullet"/>
      <w:lvlText w:val="o"/>
      <w:lvlJc w:val="left"/>
      <w:pPr>
        <w:ind w:left="3600" w:hanging="360"/>
      </w:pPr>
      <w:rPr>
        <w:rFonts w:ascii="Courier New" w:hAnsi="Courier New" w:cs="Courier New" w:hint="default"/>
      </w:rPr>
    </w:lvl>
    <w:lvl w:ilvl="5" w:tplc="6004EC6E" w:tentative="1">
      <w:start w:val="1"/>
      <w:numFmt w:val="bullet"/>
      <w:lvlText w:val=""/>
      <w:lvlJc w:val="left"/>
      <w:pPr>
        <w:ind w:left="4320" w:hanging="360"/>
      </w:pPr>
      <w:rPr>
        <w:rFonts w:ascii="Wingdings" w:hAnsi="Wingdings" w:hint="default"/>
      </w:rPr>
    </w:lvl>
    <w:lvl w:ilvl="6" w:tplc="FCC256C8" w:tentative="1">
      <w:start w:val="1"/>
      <w:numFmt w:val="bullet"/>
      <w:lvlText w:val=""/>
      <w:lvlJc w:val="left"/>
      <w:pPr>
        <w:ind w:left="5040" w:hanging="360"/>
      </w:pPr>
      <w:rPr>
        <w:rFonts w:ascii="Symbol" w:hAnsi="Symbol" w:hint="default"/>
      </w:rPr>
    </w:lvl>
    <w:lvl w:ilvl="7" w:tplc="CCFC632A" w:tentative="1">
      <w:start w:val="1"/>
      <w:numFmt w:val="bullet"/>
      <w:lvlText w:val="o"/>
      <w:lvlJc w:val="left"/>
      <w:pPr>
        <w:ind w:left="5760" w:hanging="360"/>
      </w:pPr>
      <w:rPr>
        <w:rFonts w:ascii="Courier New" w:hAnsi="Courier New" w:cs="Courier New" w:hint="default"/>
      </w:rPr>
    </w:lvl>
    <w:lvl w:ilvl="8" w:tplc="DAEAD4CC" w:tentative="1">
      <w:start w:val="1"/>
      <w:numFmt w:val="bullet"/>
      <w:lvlText w:val=""/>
      <w:lvlJc w:val="left"/>
      <w:pPr>
        <w:ind w:left="6480" w:hanging="360"/>
      </w:pPr>
      <w:rPr>
        <w:rFonts w:ascii="Wingdings" w:hAnsi="Wingdings" w:hint="default"/>
      </w:rPr>
    </w:lvl>
  </w:abstractNum>
  <w:abstractNum w:abstractNumId="5" w15:restartNumberingAfterBreak="0">
    <w:nsid w:val="443E3D53"/>
    <w:multiLevelType w:val="hybridMultilevel"/>
    <w:tmpl w:val="AA748F66"/>
    <w:lvl w:ilvl="0" w:tplc="84727040">
      <w:start w:val="1"/>
      <w:numFmt w:val="bullet"/>
      <w:lvlText w:val=""/>
      <w:lvlJc w:val="left"/>
      <w:pPr>
        <w:ind w:left="720" w:hanging="360"/>
      </w:pPr>
      <w:rPr>
        <w:rFonts w:ascii="Symbol" w:hAnsi="Symbol" w:hint="default"/>
        <w:b w:val="0"/>
        <w:bCs w:val="0"/>
        <w:i w:val="0"/>
        <w:color w:val="auto"/>
        <w:sz w:val="22"/>
        <w:szCs w:val="22"/>
      </w:rPr>
    </w:lvl>
    <w:lvl w:ilvl="1" w:tplc="E8BE8238">
      <w:start w:val="1"/>
      <w:numFmt w:val="lowerLetter"/>
      <w:lvlText w:val="%2."/>
      <w:lvlJc w:val="left"/>
      <w:pPr>
        <w:ind w:left="1440" w:hanging="360"/>
      </w:pPr>
    </w:lvl>
    <w:lvl w:ilvl="2" w:tplc="43DA6738">
      <w:start w:val="1"/>
      <w:numFmt w:val="lowerRoman"/>
      <w:lvlText w:val="%3."/>
      <w:lvlJc w:val="right"/>
      <w:pPr>
        <w:ind w:left="2160" w:hanging="180"/>
      </w:pPr>
    </w:lvl>
    <w:lvl w:ilvl="3" w:tplc="47BC4D86" w:tentative="1">
      <w:start w:val="1"/>
      <w:numFmt w:val="decimal"/>
      <w:lvlText w:val="%4."/>
      <w:lvlJc w:val="left"/>
      <w:pPr>
        <w:ind w:left="2880" w:hanging="360"/>
      </w:pPr>
    </w:lvl>
    <w:lvl w:ilvl="4" w:tplc="6F80EE30" w:tentative="1">
      <w:start w:val="1"/>
      <w:numFmt w:val="lowerLetter"/>
      <w:lvlText w:val="%5."/>
      <w:lvlJc w:val="left"/>
      <w:pPr>
        <w:ind w:left="3600" w:hanging="360"/>
      </w:pPr>
    </w:lvl>
    <w:lvl w:ilvl="5" w:tplc="3AC06322" w:tentative="1">
      <w:start w:val="1"/>
      <w:numFmt w:val="lowerRoman"/>
      <w:lvlText w:val="%6."/>
      <w:lvlJc w:val="right"/>
      <w:pPr>
        <w:ind w:left="4320" w:hanging="180"/>
      </w:pPr>
    </w:lvl>
    <w:lvl w:ilvl="6" w:tplc="996A2162" w:tentative="1">
      <w:start w:val="1"/>
      <w:numFmt w:val="decimal"/>
      <w:lvlText w:val="%7."/>
      <w:lvlJc w:val="left"/>
      <w:pPr>
        <w:ind w:left="5040" w:hanging="360"/>
      </w:pPr>
    </w:lvl>
    <w:lvl w:ilvl="7" w:tplc="37FE74BE" w:tentative="1">
      <w:start w:val="1"/>
      <w:numFmt w:val="lowerLetter"/>
      <w:lvlText w:val="%8."/>
      <w:lvlJc w:val="left"/>
      <w:pPr>
        <w:ind w:left="5760" w:hanging="360"/>
      </w:pPr>
    </w:lvl>
    <w:lvl w:ilvl="8" w:tplc="178251C6" w:tentative="1">
      <w:start w:val="1"/>
      <w:numFmt w:val="lowerRoman"/>
      <w:lvlText w:val="%9."/>
      <w:lvlJc w:val="right"/>
      <w:pPr>
        <w:ind w:left="6480" w:hanging="180"/>
      </w:pPr>
    </w:lvl>
  </w:abstractNum>
  <w:abstractNum w:abstractNumId="6" w15:restartNumberingAfterBreak="0">
    <w:nsid w:val="4BF65969"/>
    <w:multiLevelType w:val="hybridMultilevel"/>
    <w:tmpl w:val="AE00AB72"/>
    <w:lvl w:ilvl="0" w:tplc="B79EBC68">
      <w:start w:val="1"/>
      <w:numFmt w:val="bullet"/>
      <w:lvlText w:val=""/>
      <w:lvlJc w:val="left"/>
      <w:pPr>
        <w:ind w:left="720" w:hanging="360"/>
      </w:pPr>
      <w:rPr>
        <w:rFonts w:ascii="Symbol" w:hAnsi="Symbol" w:hint="default"/>
      </w:rPr>
    </w:lvl>
    <w:lvl w:ilvl="1" w:tplc="7E6C9252" w:tentative="1">
      <w:start w:val="1"/>
      <w:numFmt w:val="bullet"/>
      <w:lvlText w:val="o"/>
      <w:lvlJc w:val="left"/>
      <w:pPr>
        <w:ind w:left="1440" w:hanging="360"/>
      </w:pPr>
      <w:rPr>
        <w:rFonts w:ascii="Courier New" w:hAnsi="Courier New" w:cs="Courier New" w:hint="default"/>
      </w:rPr>
    </w:lvl>
    <w:lvl w:ilvl="2" w:tplc="C2167158" w:tentative="1">
      <w:start w:val="1"/>
      <w:numFmt w:val="bullet"/>
      <w:lvlText w:val=""/>
      <w:lvlJc w:val="left"/>
      <w:pPr>
        <w:ind w:left="2160" w:hanging="360"/>
      </w:pPr>
      <w:rPr>
        <w:rFonts w:ascii="Wingdings" w:hAnsi="Wingdings" w:hint="default"/>
      </w:rPr>
    </w:lvl>
    <w:lvl w:ilvl="3" w:tplc="ADD2FE90" w:tentative="1">
      <w:start w:val="1"/>
      <w:numFmt w:val="bullet"/>
      <w:lvlText w:val=""/>
      <w:lvlJc w:val="left"/>
      <w:pPr>
        <w:ind w:left="2880" w:hanging="360"/>
      </w:pPr>
      <w:rPr>
        <w:rFonts w:ascii="Symbol" w:hAnsi="Symbol" w:hint="default"/>
      </w:rPr>
    </w:lvl>
    <w:lvl w:ilvl="4" w:tplc="62AAA462" w:tentative="1">
      <w:start w:val="1"/>
      <w:numFmt w:val="bullet"/>
      <w:lvlText w:val="o"/>
      <w:lvlJc w:val="left"/>
      <w:pPr>
        <w:ind w:left="3600" w:hanging="360"/>
      </w:pPr>
      <w:rPr>
        <w:rFonts w:ascii="Courier New" w:hAnsi="Courier New" w:cs="Courier New" w:hint="default"/>
      </w:rPr>
    </w:lvl>
    <w:lvl w:ilvl="5" w:tplc="AD504CEC" w:tentative="1">
      <w:start w:val="1"/>
      <w:numFmt w:val="bullet"/>
      <w:lvlText w:val=""/>
      <w:lvlJc w:val="left"/>
      <w:pPr>
        <w:ind w:left="4320" w:hanging="360"/>
      </w:pPr>
      <w:rPr>
        <w:rFonts w:ascii="Wingdings" w:hAnsi="Wingdings" w:hint="default"/>
      </w:rPr>
    </w:lvl>
    <w:lvl w:ilvl="6" w:tplc="4B264B36" w:tentative="1">
      <w:start w:val="1"/>
      <w:numFmt w:val="bullet"/>
      <w:lvlText w:val=""/>
      <w:lvlJc w:val="left"/>
      <w:pPr>
        <w:ind w:left="5040" w:hanging="360"/>
      </w:pPr>
      <w:rPr>
        <w:rFonts w:ascii="Symbol" w:hAnsi="Symbol" w:hint="default"/>
      </w:rPr>
    </w:lvl>
    <w:lvl w:ilvl="7" w:tplc="BA18A53C" w:tentative="1">
      <w:start w:val="1"/>
      <w:numFmt w:val="bullet"/>
      <w:lvlText w:val="o"/>
      <w:lvlJc w:val="left"/>
      <w:pPr>
        <w:ind w:left="5760" w:hanging="360"/>
      </w:pPr>
      <w:rPr>
        <w:rFonts w:ascii="Courier New" w:hAnsi="Courier New" w:cs="Courier New" w:hint="default"/>
      </w:rPr>
    </w:lvl>
    <w:lvl w:ilvl="8" w:tplc="7AAA4654" w:tentative="1">
      <w:start w:val="1"/>
      <w:numFmt w:val="bullet"/>
      <w:lvlText w:val=""/>
      <w:lvlJc w:val="left"/>
      <w:pPr>
        <w:ind w:left="6480" w:hanging="360"/>
      </w:pPr>
      <w:rPr>
        <w:rFonts w:ascii="Wingdings" w:hAnsi="Wingdings" w:hint="default"/>
      </w:rPr>
    </w:lvl>
  </w:abstractNum>
  <w:abstractNum w:abstractNumId="7" w15:restartNumberingAfterBreak="0">
    <w:nsid w:val="53EC42E2"/>
    <w:multiLevelType w:val="hybridMultilevel"/>
    <w:tmpl w:val="37ECB20A"/>
    <w:lvl w:ilvl="0" w:tplc="9D02D81C">
      <w:start w:val="1"/>
      <w:numFmt w:val="bullet"/>
      <w:lvlText w:val=""/>
      <w:lvlJc w:val="left"/>
      <w:pPr>
        <w:ind w:left="720" w:hanging="360"/>
      </w:pPr>
      <w:rPr>
        <w:rFonts w:ascii="Symbol" w:hAnsi="Symbol" w:hint="default"/>
        <w:color w:val="auto"/>
      </w:rPr>
    </w:lvl>
    <w:lvl w:ilvl="1" w:tplc="688E8CF0" w:tentative="1">
      <w:start w:val="1"/>
      <w:numFmt w:val="bullet"/>
      <w:lvlText w:val="o"/>
      <w:lvlJc w:val="left"/>
      <w:pPr>
        <w:ind w:left="1440" w:hanging="360"/>
      </w:pPr>
      <w:rPr>
        <w:rFonts w:ascii="Courier New" w:hAnsi="Courier New" w:cs="Courier New" w:hint="default"/>
      </w:rPr>
    </w:lvl>
    <w:lvl w:ilvl="2" w:tplc="72A466BE" w:tentative="1">
      <w:start w:val="1"/>
      <w:numFmt w:val="bullet"/>
      <w:lvlText w:val=""/>
      <w:lvlJc w:val="left"/>
      <w:pPr>
        <w:ind w:left="2160" w:hanging="360"/>
      </w:pPr>
      <w:rPr>
        <w:rFonts w:ascii="Wingdings" w:hAnsi="Wingdings" w:hint="default"/>
      </w:rPr>
    </w:lvl>
    <w:lvl w:ilvl="3" w:tplc="E6B8E2B2" w:tentative="1">
      <w:start w:val="1"/>
      <w:numFmt w:val="bullet"/>
      <w:lvlText w:val=""/>
      <w:lvlJc w:val="left"/>
      <w:pPr>
        <w:ind w:left="2880" w:hanging="360"/>
      </w:pPr>
      <w:rPr>
        <w:rFonts w:ascii="Symbol" w:hAnsi="Symbol" w:hint="default"/>
      </w:rPr>
    </w:lvl>
    <w:lvl w:ilvl="4" w:tplc="549A1D4A" w:tentative="1">
      <w:start w:val="1"/>
      <w:numFmt w:val="bullet"/>
      <w:lvlText w:val="o"/>
      <w:lvlJc w:val="left"/>
      <w:pPr>
        <w:ind w:left="3600" w:hanging="360"/>
      </w:pPr>
      <w:rPr>
        <w:rFonts w:ascii="Courier New" w:hAnsi="Courier New" w:cs="Courier New" w:hint="default"/>
      </w:rPr>
    </w:lvl>
    <w:lvl w:ilvl="5" w:tplc="2008168E" w:tentative="1">
      <w:start w:val="1"/>
      <w:numFmt w:val="bullet"/>
      <w:lvlText w:val=""/>
      <w:lvlJc w:val="left"/>
      <w:pPr>
        <w:ind w:left="4320" w:hanging="360"/>
      </w:pPr>
      <w:rPr>
        <w:rFonts w:ascii="Wingdings" w:hAnsi="Wingdings" w:hint="default"/>
      </w:rPr>
    </w:lvl>
    <w:lvl w:ilvl="6" w:tplc="C486BFDE" w:tentative="1">
      <w:start w:val="1"/>
      <w:numFmt w:val="bullet"/>
      <w:lvlText w:val=""/>
      <w:lvlJc w:val="left"/>
      <w:pPr>
        <w:ind w:left="5040" w:hanging="360"/>
      </w:pPr>
      <w:rPr>
        <w:rFonts w:ascii="Symbol" w:hAnsi="Symbol" w:hint="default"/>
      </w:rPr>
    </w:lvl>
    <w:lvl w:ilvl="7" w:tplc="2FC88E82" w:tentative="1">
      <w:start w:val="1"/>
      <w:numFmt w:val="bullet"/>
      <w:lvlText w:val="o"/>
      <w:lvlJc w:val="left"/>
      <w:pPr>
        <w:ind w:left="5760" w:hanging="360"/>
      </w:pPr>
      <w:rPr>
        <w:rFonts w:ascii="Courier New" w:hAnsi="Courier New" w:cs="Courier New" w:hint="default"/>
      </w:rPr>
    </w:lvl>
    <w:lvl w:ilvl="8" w:tplc="98AEC2E2" w:tentative="1">
      <w:start w:val="1"/>
      <w:numFmt w:val="bullet"/>
      <w:lvlText w:val=""/>
      <w:lvlJc w:val="left"/>
      <w:pPr>
        <w:ind w:left="6480" w:hanging="360"/>
      </w:pPr>
      <w:rPr>
        <w:rFonts w:ascii="Wingdings" w:hAnsi="Wingdings" w:hint="default"/>
      </w:rPr>
    </w:lvl>
  </w:abstractNum>
  <w:abstractNum w:abstractNumId="8" w15:restartNumberingAfterBreak="0">
    <w:nsid w:val="5811572C"/>
    <w:multiLevelType w:val="hybridMultilevel"/>
    <w:tmpl w:val="5ABC3F6E"/>
    <w:lvl w:ilvl="0" w:tplc="8B7814A8">
      <w:start w:val="1"/>
      <w:numFmt w:val="decimal"/>
      <w:lvlText w:val="%1."/>
      <w:lvlJc w:val="left"/>
      <w:pPr>
        <w:ind w:left="720" w:hanging="360"/>
      </w:pPr>
      <w:rPr>
        <w:rFonts w:hint="default"/>
      </w:rPr>
    </w:lvl>
    <w:lvl w:ilvl="1" w:tplc="F74CCD7C">
      <w:start w:val="1"/>
      <w:numFmt w:val="lowerLetter"/>
      <w:lvlText w:val="%2."/>
      <w:lvlJc w:val="left"/>
      <w:pPr>
        <w:ind w:left="1440" w:hanging="360"/>
      </w:pPr>
    </w:lvl>
    <w:lvl w:ilvl="2" w:tplc="B3FEC51C">
      <w:start w:val="1"/>
      <w:numFmt w:val="bullet"/>
      <w:lvlText w:val=""/>
      <w:lvlJc w:val="left"/>
      <w:pPr>
        <w:ind w:left="2340" w:hanging="360"/>
      </w:pPr>
      <w:rPr>
        <w:rFonts w:ascii="Symbol" w:hAnsi="Symbol" w:hint="default"/>
      </w:rPr>
    </w:lvl>
    <w:lvl w:ilvl="3" w:tplc="4B628764" w:tentative="1">
      <w:start w:val="1"/>
      <w:numFmt w:val="decimal"/>
      <w:lvlText w:val="%4."/>
      <w:lvlJc w:val="left"/>
      <w:pPr>
        <w:ind w:left="2880" w:hanging="360"/>
      </w:pPr>
    </w:lvl>
    <w:lvl w:ilvl="4" w:tplc="AB487EAC" w:tentative="1">
      <w:start w:val="1"/>
      <w:numFmt w:val="lowerLetter"/>
      <w:lvlText w:val="%5."/>
      <w:lvlJc w:val="left"/>
      <w:pPr>
        <w:ind w:left="3600" w:hanging="360"/>
      </w:pPr>
    </w:lvl>
    <w:lvl w:ilvl="5" w:tplc="2232351A" w:tentative="1">
      <w:start w:val="1"/>
      <w:numFmt w:val="lowerRoman"/>
      <w:lvlText w:val="%6."/>
      <w:lvlJc w:val="right"/>
      <w:pPr>
        <w:ind w:left="4320" w:hanging="180"/>
      </w:pPr>
    </w:lvl>
    <w:lvl w:ilvl="6" w:tplc="96BC1A68" w:tentative="1">
      <w:start w:val="1"/>
      <w:numFmt w:val="decimal"/>
      <w:lvlText w:val="%7."/>
      <w:lvlJc w:val="left"/>
      <w:pPr>
        <w:ind w:left="5040" w:hanging="360"/>
      </w:pPr>
    </w:lvl>
    <w:lvl w:ilvl="7" w:tplc="6B82EC18" w:tentative="1">
      <w:start w:val="1"/>
      <w:numFmt w:val="lowerLetter"/>
      <w:lvlText w:val="%8."/>
      <w:lvlJc w:val="left"/>
      <w:pPr>
        <w:ind w:left="5760" w:hanging="360"/>
      </w:pPr>
    </w:lvl>
    <w:lvl w:ilvl="8" w:tplc="D6726912" w:tentative="1">
      <w:start w:val="1"/>
      <w:numFmt w:val="lowerRoman"/>
      <w:lvlText w:val="%9."/>
      <w:lvlJc w:val="right"/>
      <w:pPr>
        <w:ind w:left="6480" w:hanging="180"/>
      </w:pPr>
    </w:lvl>
  </w:abstractNum>
  <w:abstractNum w:abstractNumId="9" w15:restartNumberingAfterBreak="0">
    <w:nsid w:val="597811DD"/>
    <w:multiLevelType w:val="hybridMultilevel"/>
    <w:tmpl w:val="FA5C2D58"/>
    <w:lvl w:ilvl="0" w:tplc="73F4B8F6">
      <w:start w:val="1"/>
      <w:numFmt w:val="decimal"/>
      <w:lvlText w:val="%1."/>
      <w:lvlJc w:val="left"/>
      <w:pPr>
        <w:ind w:left="720" w:hanging="360"/>
      </w:pPr>
    </w:lvl>
    <w:lvl w:ilvl="1" w:tplc="59326E04" w:tentative="1">
      <w:start w:val="1"/>
      <w:numFmt w:val="lowerLetter"/>
      <w:lvlText w:val="%2."/>
      <w:lvlJc w:val="left"/>
      <w:pPr>
        <w:ind w:left="1440" w:hanging="360"/>
      </w:pPr>
    </w:lvl>
    <w:lvl w:ilvl="2" w:tplc="24DA0174" w:tentative="1">
      <w:start w:val="1"/>
      <w:numFmt w:val="lowerRoman"/>
      <w:lvlText w:val="%3."/>
      <w:lvlJc w:val="right"/>
      <w:pPr>
        <w:ind w:left="2160" w:hanging="180"/>
      </w:pPr>
    </w:lvl>
    <w:lvl w:ilvl="3" w:tplc="3A2CF636" w:tentative="1">
      <w:start w:val="1"/>
      <w:numFmt w:val="decimal"/>
      <w:lvlText w:val="%4."/>
      <w:lvlJc w:val="left"/>
      <w:pPr>
        <w:ind w:left="2880" w:hanging="360"/>
      </w:pPr>
    </w:lvl>
    <w:lvl w:ilvl="4" w:tplc="2AF2DADA" w:tentative="1">
      <w:start w:val="1"/>
      <w:numFmt w:val="lowerLetter"/>
      <w:lvlText w:val="%5."/>
      <w:lvlJc w:val="left"/>
      <w:pPr>
        <w:ind w:left="3600" w:hanging="360"/>
      </w:pPr>
    </w:lvl>
    <w:lvl w:ilvl="5" w:tplc="6B6454C0" w:tentative="1">
      <w:start w:val="1"/>
      <w:numFmt w:val="lowerRoman"/>
      <w:lvlText w:val="%6."/>
      <w:lvlJc w:val="right"/>
      <w:pPr>
        <w:ind w:left="4320" w:hanging="180"/>
      </w:pPr>
    </w:lvl>
    <w:lvl w:ilvl="6" w:tplc="D816582A" w:tentative="1">
      <w:start w:val="1"/>
      <w:numFmt w:val="decimal"/>
      <w:lvlText w:val="%7."/>
      <w:lvlJc w:val="left"/>
      <w:pPr>
        <w:ind w:left="5040" w:hanging="360"/>
      </w:pPr>
    </w:lvl>
    <w:lvl w:ilvl="7" w:tplc="D7C2B296" w:tentative="1">
      <w:start w:val="1"/>
      <w:numFmt w:val="lowerLetter"/>
      <w:lvlText w:val="%8."/>
      <w:lvlJc w:val="left"/>
      <w:pPr>
        <w:ind w:left="5760" w:hanging="360"/>
      </w:pPr>
    </w:lvl>
    <w:lvl w:ilvl="8" w:tplc="C4C444B8" w:tentative="1">
      <w:start w:val="1"/>
      <w:numFmt w:val="lowerRoman"/>
      <w:lvlText w:val="%9."/>
      <w:lvlJc w:val="right"/>
      <w:pPr>
        <w:ind w:left="6480" w:hanging="180"/>
      </w:pPr>
    </w:lvl>
  </w:abstractNum>
  <w:abstractNum w:abstractNumId="10" w15:restartNumberingAfterBreak="0">
    <w:nsid w:val="5C4D2CDE"/>
    <w:multiLevelType w:val="hybridMultilevel"/>
    <w:tmpl w:val="5B6827D0"/>
    <w:lvl w:ilvl="0" w:tplc="E68E9668">
      <w:start w:val="1"/>
      <w:numFmt w:val="bullet"/>
      <w:lvlText w:val=""/>
      <w:lvlJc w:val="left"/>
      <w:pPr>
        <w:ind w:left="720" w:hanging="360"/>
      </w:pPr>
      <w:rPr>
        <w:rFonts w:ascii="Symbol" w:hAnsi="Symbol" w:hint="default"/>
        <w:color w:val="7FC444"/>
      </w:rPr>
    </w:lvl>
    <w:lvl w:ilvl="1" w:tplc="89B8D350" w:tentative="1">
      <w:start w:val="1"/>
      <w:numFmt w:val="bullet"/>
      <w:lvlText w:val="o"/>
      <w:lvlJc w:val="left"/>
      <w:pPr>
        <w:ind w:left="1440" w:hanging="360"/>
      </w:pPr>
      <w:rPr>
        <w:rFonts w:ascii="Courier New" w:hAnsi="Courier New" w:cs="Courier New" w:hint="default"/>
      </w:rPr>
    </w:lvl>
    <w:lvl w:ilvl="2" w:tplc="22A2FCF0" w:tentative="1">
      <w:start w:val="1"/>
      <w:numFmt w:val="bullet"/>
      <w:lvlText w:val=""/>
      <w:lvlJc w:val="left"/>
      <w:pPr>
        <w:ind w:left="2160" w:hanging="360"/>
      </w:pPr>
      <w:rPr>
        <w:rFonts w:ascii="Wingdings" w:hAnsi="Wingdings" w:hint="default"/>
      </w:rPr>
    </w:lvl>
    <w:lvl w:ilvl="3" w:tplc="137E0BE0" w:tentative="1">
      <w:start w:val="1"/>
      <w:numFmt w:val="bullet"/>
      <w:lvlText w:val=""/>
      <w:lvlJc w:val="left"/>
      <w:pPr>
        <w:ind w:left="2880" w:hanging="360"/>
      </w:pPr>
      <w:rPr>
        <w:rFonts w:ascii="Symbol" w:hAnsi="Symbol" w:hint="default"/>
      </w:rPr>
    </w:lvl>
    <w:lvl w:ilvl="4" w:tplc="EB329806" w:tentative="1">
      <w:start w:val="1"/>
      <w:numFmt w:val="bullet"/>
      <w:lvlText w:val="o"/>
      <w:lvlJc w:val="left"/>
      <w:pPr>
        <w:ind w:left="3600" w:hanging="360"/>
      </w:pPr>
      <w:rPr>
        <w:rFonts w:ascii="Courier New" w:hAnsi="Courier New" w:cs="Courier New" w:hint="default"/>
      </w:rPr>
    </w:lvl>
    <w:lvl w:ilvl="5" w:tplc="A6A0B1CE" w:tentative="1">
      <w:start w:val="1"/>
      <w:numFmt w:val="bullet"/>
      <w:lvlText w:val=""/>
      <w:lvlJc w:val="left"/>
      <w:pPr>
        <w:ind w:left="4320" w:hanging="360"/>
      </w:pPr>
      <w:rPr>
        <w:rFonts w:ascii="Wingdings" w:hAnsi="Wingdings" w:hint="default"/>
      </w:rPr>
    </w:lvl>
    <w:lvl w:ilvl="6" w:tplc="988CC7F2" w:tentative="1">
      <w:start w:val="1"/>
      <w:numFmt w:val="bullet"/>
      <w:lvlText w:val=""/>
      <w:lvlJc w:val="left"/>
      <w:pPr>
        <w:ind w:left="5040" w:hanging="360"/>
      </w:pPr>
      <w:rPr>
        <w:rFonts w:ascii="Symbol" w:hAnsi="Symbol" w:hint="default"/>
      </w:rPr>
    </w:lvl>
    <w:lvl w:ilvl="7" w:tplc="4CB64134" w:tentative="1">
      <w:start w:val="1"/>
      <w:numFmt w:val="bullet"/>
      <w:lvlText w:val="o"/>
      <w:lvlJc w:val="left"/>
      <w:pPr>
        <w:ind w:left="5760" w:hanging="360"/>
      </w:pPr>
      <w:rPr>
        <w:rFonts w:ascii="Courier New" w:hAnsi="Courier New" w:cs="Courier New" w:hint="default"/>
      </w:rPr>
    </w:lvl>
    <w:lvl w:ilvl="8" w:tplc="CE2E5706" w:tentative="1">
      <w:start w:val="1"/>
      <w:numFmt w:val="bullet"/>
      <w:lvlText w:val=""/>
      <w:lvlJc w:val="left"/>
      <w:pPr>
        <w:ind w:left="6480" w:hanging="360"/>
      </w:pPr>
      <w:rPr>
        <w:rFonts w:ascii="Wingdings" w:hAnsi="Wingdings" w:hint="default"/>
      </w:rPr>
    </w:lvl>
  </w:abstractNum>
  <w:abstractNum w:abstractNumId="11" w15:restartNumberingAfterBreak="0">
    <w:nsid w:val="5EBF00E5"/>
    <w:multiLevelType w:val="hybridMultilevel"/>
    <w:tmpl w:val="7B26EBA6"/>
    <w:lvl w:ilvl="0" w:tplc="041CF67A">
      <w:start w:val="1"/>
      <w:numFmt w:val="decimal"/>
      <w:lvlText w:val="%1."/>
      <w:lvlJc w:val="left"/>
      <w:pPr>
        <w:ind w:left="360" w:hanging="360"/>
      </w:pPr>
      <w:rPr>
        <w:rFonts w:ascii="Arial" w:hAnsi="Arial" w:hint="default"/>
        <w:b w:val="0"/>
        <w:bCs w:val="0"/>
        <w:i w:val="0"/>
        <w:color w:val="auto"/>
        <w:sz w:val="22"/>
        <w:szCs w:val="22"/>
      </w:rPr>
    </w:lvl>
    <w:lvl w:ilvl="1" w:tplc="4B44DFCC">
      <w:start w:val="1"/>
      <w:numFmt w:val="lowerLetter"/>
      <w:lvlText w:val="%2."/>
      <w:lvlJc w:val="left"/>
      <w:pPr>
        <w:ind w:left="1080" w:hanging="360"/>
      </w:pPr>
    </w:lvl>
    <w:lvl w:ilvl="2" w:tplc="4FAA8E96">
      <w:start w:val="1"/>
      <w:numFmt w:val="lowerRoman"/>
      <w:lvlText w:val="%3."/>
      <w:lvlJc w:val="right"/>
      <w:pPr>
        <w:ind w:left="1800" w:hanging="180"/>
      </w:pPr>
    </w:lvl>
    <w:lvl w:ilvl="3" w:tplc="7E9A7FD4" w:tentative="1">
      <w:start w:val="1"/>
      <w:numFmt w:val="decimal"/>
      <w:lvlText w:val="%4."/>
      <w:lvlJc w:val="left"/>
      <w:pPr>
        <w:ind w:left="2520" w:hanging="360"/>
      </w:pPr>
    </w:lvl>
    <w:lvl w:ilvl="4" w:tplc="494C399A" w:tentative="1">
      <w:start w:val="1"/>
      <w:numFmt w:val="lowerLetter"/>
      <w:lvlText w:val="%5."/>
      <w:lvlJc w:val="left"/>
      <w:pPr>
        <w:ind w:left="3240" w:hanging="360"/>
      </w:pPr>
    </w:lvl>
    <w:lvl w:ilvl="5" w:tplc="1696BE80" w:tentative="1">
      <w:start w:val="1"/>
      <w:numFmt w:val="lowerRoman"/>
      <w:lvlText w:val="%6."/>
      <w:lvlJc w:val="right"/>
      <w:pPr>
        <w:ind w:left="3960" w:hanging="180"/>
      </w:pPr>
    </w:lvl>
    <w:lvl w:ilvl="6" w:tplc="DA4C4FF2" w:tentative="1">
      <w:start w:val="1"/>
      <w:numFmt w:val="decimal"/>
      <w:lvlText w:val="%7."/>
      <w:lvlJc w:val="left"/>
      <w:pPr>
        <w:ind w:left="4680" w:hanging="360"/>
      </w:pPr>
    </w:lvl>
    <w:lvl w:ilvl="7" w:tplc="50289B00" w:tentative="1">
      <w:start w:val="1"/>
      <w:numFmt w:val="lowerLetter"/>
      <w:lvlText w:val="%8."/>
      <w:lvlJc w:val="left"/>
      <w:pPr>
        <w:ind w:left="5400" w:hanging="360"/>
      </w:pPr>
    </w:lvl>
    <w:lvl w:ilvl="8" w:tplc="DCC8852C" w:tentative="1">
      <w:start w:val="1"/>
      <w:numFmt w:val="lowerRoman"/>
      <w:lvlText w:val="%9."/>
      <w:lvlJc w:val="right"/>
      <w:pPr>
        <w:ind w:left="6120" w:hanging="180"/>
      </w:pPr>
    </w:lvl>
  </w:abstractNum>
  <w:abstractNum w:abstractNumId="12" w15:restartNumberingAfterBreak="0">
    <w:nsid w:val="687524EC"/>
    <w:multiLevelType w:val="hybridMultilevel"/>
    <w:tmpl w:val="C83AE318"/>
    <w:lvl w:ilvl="0" w:tplc="D6787956">
      <w:start w:val="1"/>
      <w:numFmt w:val="bullet"/>
      <w:lvlText w:val=""/>
      <w:lvlJc w:val="left"/>
      <w:pPr>
        <w:ind w:left="720" w:hanging="360"/>
      </w:pPr>
      <w:rPr>
        <w:rFonts w:ascii="Symbol" w:hAnsi="Symbol" w:hint="default"/>
        <w:color w:val="7FC444"/>
      </w:rPr>
    </w:lvl>
    <w:lvl w:ilvl="1" w:tplc="41F6E952" w:tentative="1">
      <w:start w:val="1"/>
      <w:numFmt w:val="bullet"/>
      <w:lvlText w:val="o"/>
      <w:lvlJc w:val="left"/>
      <w:pPr>
        <w:ind w:left="1440" w:hanging="360"/>
      </w:pPr>
      <w:rPr>
        <w:rFonts w:ascii="Courier New" w:hAnsi="Courier New" w:cs="Courier New" w:hint="default"/>
      </w:rPr>
    </w:lvl>
    <w:lvl w:ilvl="2" w:tplc="A5FC4BC2" w:tentative="1">
      <w:start w:val="1"/>
      <w:numFmt w:val="bullet"/>
      <w:lvlText w:val=""/>
      <w:lvlJc w:val="left"/>
      <w:pPr>
        <w:ind w:left="2160" w:hanging="360"/>
      </w:pPr>
      <w:rPr>
        <w:rFonts w:ascii="Wingdings" w:hAnsi="Wingdings" w:hint="default"/>
      </w:rPr>
    </w:lvl>
    <w:lvl w:ilvl="3" w:tplc="C7662E4C" w:tentative="1">
      <w:start w:val="1"/>
      <w:numFmt w:val="bullet"/>
      <w:lvlText w:val=""/>
      <w:lvlJc w:val="left"/>
      <w:pPr>
        <w:ind w:left="2880" w:hanging="360"/>
      </w:pPr>
      <w:rPr>
        <w:rFonts w:ascii="Symbol" w:hAnsi="Symbol" w:hint="default"/>
      </w:rPr>
    </w:lvl>
    <w:lvl w:ilvl="4" w:tplc="7C287E64" w:tentative="1">
      <w:start w:val="1"/>
      <w:numFmt w:val="bullet"/>
      <w:lvlText w:val="o"/>
      <w:lvlJc w:val="left"/>
      <w:pPr>
        <w:ind w:left="3600" w:hanging="360"/>
      </w:pPr>
      <w:rPr>
        <w:rFonts w:ascii="Courier New" w:hAnsi="Courier New" w:cs="Courier New" w:hint="default"/>
      </w:rPr>
    </w:lvl>
    <w:lvl w:ilvl="5" w:tplc="2B28E52C" w:tentative="1">
      <w:start w:val="1"/>
      <w:numFmt w:val="bullet"/>
      <w:lvlText w:val=""/>
      <w:lvlJc w:val="left"/>
      <w:pPr>
        <w:ind w:left="4320" w:hanging="360"/>
      </w:pPr>
      <w:rPr>
        <w:rFonts w:ascii="Wingdings" w:hAnsi="Wingdings" w:hint="default"/>
      </w:rPr>
    </w:lvl>
    <w:lvl w:ilvl="6" w:tplc="81EE220E" w:tentative="1">
      <w:start w:val="1"/>
      <w:numFmt w:val="bullet"/>
      <w:lvlText w:val=""/>
      <w:lvlJc w:val="left"/>
      <w:pPr>
        <w:ind w:left="5040" w:hanging="360"/>
      </w:pPr>
      <w:rPr>
        <w:rFonts w:ascii="Symbol" w:hAnsi="Symbol" w:hint="default"/>
      </w:rPr>
    </w:lvl>
    <w:lvl w:ilvl="7" w:tplc="D02CBE98" w:tentative="1">
      <w:start w:val="1"/>
      <w:numFmt w:val="bullet"/>
      <w:lvlText w:val="o"/>
      <w:lvlJc w:val="left"/>
      <w:pPr>
        <w:ind w:left="5760" w:hanging="360"/>
      </w:pPr>
      <w:rPr>
        <w:rFonts w:ascii="Courier New" w:hAnsi="Courier New" w:cs="Courier New" w:hint="default"/>
      </w:rPr>
    </w:lvl>
    <w:lvl w:ilvl="8" w:tplc="6AE66DFE"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0E7C096A">
      <w:start w:val="1"/>
      <w:numFmt w:val="bullet"/>
      <w:lvlText w:val=""/>
      <w:lvlJc w:val="left"/>
      <w:pPr>
        <w:ind w:left="720" w:hanging="360"/>
      </w:pPr>
      <w:rPr>
        <w:rFonts w:ascii="Symbol" w:hAnsi="Symbol" w:hint="default"/>
        <w:color w:val="7FC444"/>
      </w:rPr>
    </w:lvl>
    <w:lvl w:ilvl="1" w:tplc="611E2BD8" w:tentative="1">
      <w:start w:val="1"/>
      <w:numFmt w:val="bullet"/>
      <w:lvlText w:val="o"/>
      <w:lvlJc w:val="left"/>
      <w:pPr>
        <w:ind w:left="1440" w:hanging="360"/>
      </w:pPr>
      <w:rPr>
        <w:rFonts w:ascii="Courier New" w:hAnsi="Courier New" w:cs="Courier New" w:hint="default"/>
      </w:rPr>
    </w:lvl>
    <w:lvl w:ilvl="2" w:tplc="7D92EDBE" w:tentative="1">
      <w:start w:val="1"/>
      <w:numFmt w:val="bullet"/>
      <w:lvlText w:val=""/>
      <w:lvlJc w:val="left"/>
      <w:pPr>
        <w:ind w:left="2160" w:hanging="360"/>
      </w:pPr>
      <w:rPr>
        <w:rFonts w:ascii="Wingdings" w:hAnsi="Wingdings" w:hint="default"/>
      </w:rPr>
    </w:lvl>
    <w:lvl w:ilvl="3" w:tplc="5978C848" w:tentative="1">
      <w:start w:val="1"/>
      <w:numFmt w:val="bullet"/>
      <w:lvlText w:val=""/>
      <w:lvlJc w:val="left"/>
      <w:pPr>
        <w:ind w:left="2880" w:hanging="360"/>
      </w:pPr>
      <w:rPr>
        <w:rFonts w:ascii="Symbol" w:hAnsi="Symbol" w:hint="default"/>
      </w:rPr>
    </w:lvl>
    <w:lvl w:ilvl="4" w:tplc="E92A9372" w:tentative="1">
      <w:start w:val="1"/>
      <w:numFmt w:val="bullet"/>
      <w:lvlText w:val="o"/>
      <w:lvlJc w:val="left"/>
      <w:pPr>
        <w:ind w:left="3600" w:hanging="360"/>
      </w:pPr>
      <w:rPr>
        <w:rFonts w:ascii="Courier New" w:hAnsi="Courier New" w:cs="Courier New" w:hint="default"/>
      </w:rPr>
    </w:lvl>
    <w:lvl w:ilvl="5" w:tplc="0FB6FE1A" w:tentative="1">
      <w:start w:val="1"/>
      <w:numFmt w:val="bullet"/>
      <w:lvlText w:val=""/>
      <w:lvlJc w:val="left"/>
      <w:pPr>
        <w:ind w:left="4320" w:hanging="360"/>
      </w:pPr>
      <w:rPr>
        <w:rFonts w:ascii="Wingdings" w:hAnsi="Wingdings" w:hint="default"/>
      </w:rPr>
    </w:lvl>
    <w:lvl w:ilvl="6" w:tplc="B838E6D0" w:tentative="1">
      <w:start w:val="1"/>
      <w:numFmt w:val="bullet"/>
      <w:lvlText w:val=""/>
      <w:lvlJc w:val="left"/>
      <w:pPr>
        <w:ind w:left="5040" w:hanging="360"/>
      </w:pPr>
      <w:rPr>
        <w:rFonts w:ascii="Symbol" w:hAnsi="Symbol" w:hint="default"/>
      </w:rPr>
    </w:lvl>
    <w:lvl w:ilvl="7" w:tplc="7A00EBE0" w:tentative="1">
      <w:start w:val="1"/>
      <w:numFmt w:val="bullet"/>
      <w:lvlText w:val="o"/>
      <w:lvlJc w:val="left"/>
      <w:pPr>
        <w:ind w:left="5760" w:hanging="360"/>
      </w:pPr>
      <w:rPr>
        <w:rFonts w:ascii="Courier New" w:hAnsi="Courier New" w:cs="Courier New" w:hint="default"/>
      </w:rPr>
    </w:lvl>
    <w:lvl w:ilvl="8" w:tplc="89D05BC0" w:tentative="1">
      <w:start w:val="1"/>
      <w:numFmt w:val="bullet"/>
      <w:lvlText w:val=""/>
      <w:lvlJc w:val="left"/>
      <w:pPr>
        <w:ind w:left="6480" w:hanging="360"/>
      </w:pPr>
      <w:rPr>
        <w:rFonts w:ascii="Wingdings" w:hAnsi="Wingdings" w:hint="default"/>
      </w:rPr>
    </w:lvl>
  </w:abstractNum>
  <w:abstractNum w:abstractNumId="14" w15:restartNumberingAfterBreak="0">
    <w:nsid w:val="7C6872A1"/>
    <w:multiLevelType w:val="hybridMultilevel"/>
    <w:tmpl w:val="700E460A"/>
    <w:lvl w:ilvl="0" w:tplc="1EA8752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E80C5C6" w:tentative="1">
      <w:start w:val="1"/>
      <w:numFmt w:val="bullet"/>
      <w:lvlText w:val="o"/>
      <w:lvlJc w:val="left"/>
      <w:pPr>
        <w:tabs>
          <w:tab w:val="num" w:pos="1440"/>
        </w:tabs>
        <w:ind w:left="1440" w:hanging="360"/>
      </w:pPr>
      <w:rPr>
        <w:rFonts w:ascii="Courier New" w:hAnsi="Courier New" w:hint="default"/>
      </w:rPr>
    </w:lvl>
    <w:lvl w:ilvl="2" w:tplc="ED847658" w:tentative="1">
      <w:start w:val="1"/>
      <w:numFmt w:val="bullet"/>
      <w:lvlText w:val=""/>
      <w:lvlJc w:val="left"/>
      <w:pPr>
        <w:tabs>
          <w:tab w:val="num" w:pos="2160"/>
        </w:tabs>
        <w:ind w:left="2160" w:hanging="360"/>
      </w:pPr>
      <w:rPr>
        <w:rFonts w:ascii="Wingdings" w:hAnsi="Wingdings" w:hint="default"/>
      </w:rPr>
    </w:lvl>
    <w:lvl w:ilvl="3" w:tplc="78FA8E6A" w:tentative="1">
      <w:start w:val="1"/>
      <w:numFmt w:val="bullet"/>
      <w:lvlText w:val=""/>
      <w:lvlJc w:val="left"/>
      <w:pPr>
        <w:tabs>
          <w:tab w:val="num" w:pos="2880"/>
        </w:tabs>
        <w:ind w:left="2880" w:hanging="360"/>
      </w:pPr>
      <w:rPr>
        <w:rFonts w:ascii="Symbol" w:hAnsi="Symbol" w:hint="default"/>
      </w:rPr>
    </w:lvl>
    <w:lvl w:ilvl="4" w:tplc="232A4602" w:tentative="1">
      <w:start w:val="1"/>
      <w:numFmt w:val="bullet"/>
      <w:lvlText w:val="o"/>
      <w:lvlJc w:val="left"/>
      <w:pPr>
        <w:tabs>
          <w:tab w:val="num" w:pos="3600"/>
        </w:tabs>
        <w:ind w:left="3600" w:hanging="360"/>
      </w:pPr>
      <w:rPr>
        <w:rFonts w:ascii="Courier New" w:hAnsi="Courier New" w:hint="default"/>
      </w:rPr>
    </w:lvl>
    <w:lvl w:ilvl="5" w:tplc="384C4382" w:tentative="1">
      <w:start w:val="1"/>
      <w:numFmt w:val="bullet"/>
      <w:lvlText w:val=""/>
      <w:lvlJc w:val="left"/>
      <w:pPr>
        <w:tabs>
          <w:tab w:val="num" w:pos="4320"/>
        </w:tabs>
        <w:ind w:left="4320" w:hanging="360"/>
      </w:pPr>
      <w:rPr>
        <w:rFonts w:ascii="Wingdings" w:hAnsi="Wingdings" w:hint="default"/>
      </w:rPr>
    </w:lvl>
    <w:lvl w:ilvl="6" w:tplc="4AE24842" w:tentative="1">
      <w:start w:val="1"/>
      <w:numFmt w:val="bullet"/>
      <w:lvlText w:val=""/>
      <w:lvlJc w:val="left"/>
      <w:pPr>
        <w:tabs>
          <w:tab w:val="num" w:pos="5040"/>
        </w:tabs>
        <w:ind w:left="5040" w:hanging="360"/>
      </w:pPr>
      <w:rPr>
        <w:rFonts w:ascii="Symbol" w:hAnsi="Symbol" w:hint="default"/>
      </w:rPr>
    </w:lvl>
    <w:lvl w:ilvl="7" w:tplc="A2F4FB3E" w:tentative="1">
      <w:start w:val="1"/>
      <w:numFmt w:val="bullet"/>
      <w:lvlText w:val="o"/>
      <w:lvlJc w:val="left"/>
      <w:pPr>
        <w:tabs>
          <w:tab w:val="num" w:pos="5760"/>
        </w:tabs>
        <w:ind w:left="5760" w:hanging="360"/>
      </w:pPr>
      <w:rPr>
        <w:rFonts w:ascii="Courier New" w:hAnsi="Courier New" w:hint="default"/>
      </w:rPr>
    </w:lvl>
    <w:lvl w:ilvl="8" w:tplc="0E60BC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53EAF"/>
    <w:multiLevelType w:val="hybridMultilevel"/>
    <w:tmpl w:val="518008EA"/>
    <w:lvl w:ilvl="0" w:tplc="19BEE256">
      <w:start w:val="1"/>
      <w:numFmt w:val="bullet"/>
      <w:lvlText w:val=""/>
      <w:lvlJc w:val="left"/>
      <w:pPr>
        <w:ind w:left="1440" w:hanging="360"/>
      </w:pPr>
      <w:rPr>
        <w:rFonts w:ascii="Symbol" w:hAnsi="Symbol" w:hint="default"/>
      </w:rPr>
    </w:lvl>
    <w:lvl w:ilvl="1" w:tplc="848A4A56" w:tentative="1">
      <w:start w:val="1"/>
      <w:numFmt w:val="bullet"/>
      <w:lvlText w:val="o"/>
      <w:lvlJc w:val="left"/>
      <w:pPr>
        <w:ind w:left="2160" w:hanging="360"/>
      </w:pPr>
      <w:rPr>
        <w:rFonts w:ascii="Courier New" w:hAnsi="Courier New" w:cs="Courier New" w:hint="default"/>
      </w:rPr>
    </w:lvl>
    <w:lvl w:ilvl="2" w:tplc="4A22515A" w:tentative="1">
      <w:start w:val="1"/>
      <w:numFmt w:val="bullet"/>
      <w:lvlText w:val=""/>
      <w:lvlJc w:val="left"/>
      <w:pPr>
        <w:ind w:left="2880" w:hanging="360"/>
      </w:pPr>
      <w:rPr>
        <w:rFonts w:ascii="Wingdings" w:hAnsi="Wingdings" w:hint="default"/>
      </w:rPr>
    </w:lvl>
    <w:lvl w:ilvl="3" w:tplc="4CACE078" w:tentative="1">
      <w:start w:val="1"/>
      <w:numFmt w:val="bullet"/>
      <w:lvlText w:val=""/>
      <w:lvlJc w:val="left"/>
      <w:pPr>
        <w:ind w:left="3600" w:hanging="360"/>
      </w:pPr>
      <w:rPr>
        <w:rFonts w:ascii="Symbol" w:hAnsi="Symbol" w:hint="default"/>
      </w:rPr>
    </w:lvl>
    <w:lvl w:ilvl="4" w:tplc="DEB09BC6" w:tentative="1">
      <w:start w:val="1"/>
      <w:numFmt w:val="bullet"/>
      <w:lvlText w:val="o"/>
      <w:lvlJc w:val="left"/>
      <w:pPr>
        <w:ind w:left="4320" w:hanging="360"/>
      </w:pPr>
      <w:rPr>
        <w:rFonts w:ascii="Courier New" w:hAnsi="Courier New" w:cs="Courier New" w:hint="default"/>
      </w:rPr>
    </w:lvl>
    <w:lvl w:ilvl="5" w:tplc="62EC859C" w:tentative="1">
      <w:start w:val="1"/>
      <w:numFmt w:val="bullet"/>
      <w:lvlText w:val=""/>
      <w:lvlJc w:val="left"/>
      <w:pPr>
        <w:ind w:left="5040" w:hanging="360"/>
      </w:pPr>
      <w:rPr>
        <w:rFonts w:ascii="Wingdings" w:hAnsi="Wingdings" w:hint="default"/>
      </w:rPr>
    </w:lvl>
    <w:lvl w:ilvl="6" w:tplc="2F4A8BD6" w:tentative="1">
      <w:start w:val="1"/>
      <w:numFmt w:val="bullet"/>
      <w:lvlText w:val=""/>
      <w:lvlJc w:val="left"/>
      <w:pPr>
        <w:ind w:left="5760" w:hanging="360"/>
      </w:pPr>
      <w:rPr>
        <w:rFonts w:ascii="Symbol" w:hAnsi="Symbol" w:hint="default"/>
      </w:rPr>
    </w:lvl>
    <w:lvl w:ilvl="7" w:tplc="1C66D576" w:tentative="1">
      <w:start w:val="1"/>
      <w:numFmt w:val="bullet"/>
      <w:lvlText w:val="o"/>
      <w:lvlJc w:val="left"/>
      <w:pPr>
        <w:ind w:left="6480" w:hanging="360"/>
      </w:pPr>
      <w:rPr>
        <w:rFonts w:ascii="Courier New" w:hAnsi="Courier New" w:cs="Courier New" w:hint="default"/>
      </w:rPr>
    </w:lvl>
    <w:lvl w:ilvl="8" w:tplc="A8A8A4E8" w:tentative="1">
      <w:start w:val="1"/>
      <w:numFmt w:val="bullet"/>
      <w:lvlText w:val=""/>
      <w:lvlJc w:val="left"/>
      <w:pPr>
        <w:ind w:left="7200" w:hanging="360"/>
      </w:pPr>
      <w:rPr>
        <w:rFonts w:ascii="Wingdings" w:hAnsi="Wingdings" w:hint="default"/>
      </w:rPr>
    </w:lvl>
  </w:abstractNum>
  <w:abstractNum w:abstractNumId="16" w15:restartNumberingAfterBreak="0">
    <w:nsid w:val="7F3D099A"/>
    <w:multiLevelType w:val="hybridMultilevel"/>
    <w:tmpl w:val="326812D0"/>
    <w:lvl w:ilvl="0" w:tplc="A3A0A60A">
      <w:start w:val="1"/>
      <w:numFmt w:val="bullet"/>
      <w:lvlText w:val=""/>
      <w:lvlJc w:val="left"/>
      <w:pPr>
        <w:ind w:left="1080" w:hanging="360"/>
      </w:pPr>
      <w:rPr>
        <w:rFonts w:ascii="Symbol" w:hAnsi="Symbol" w:hint="default"/>
      </w:rPr>
    </w:lvl>
    <w:lvl w:ilvl="1" w:tplc="7134494A" w:tentative="1">
      <w:start w:val="1"/>
      <w:numFmt w:val="bullet"/>
      <w:lvlText w:val="o"/>
      <w:lvlJc w:val="left"/>
      <w:pPr>
        <w:ind w:left="1800" w:hanging="360"/>
      </w:pPr>
      <w:rPr>
        <w:rFonts w:ascii="Courier New" w:hAnsi="Courier New" w:cs="Courier New" w:hint="default"/>
      </w:rPr>
    </w:lvl>
    <w:lvl w:ilvl="2" w:tplc="EF54EE1C" w:tentative="1">
      <w:start w:val="1"/>
      <w:numFmt w:val="bullet"/>
      <w:lvlText w:val=""/>
      <w:lvlJc w:val="left"/>
      <w:pPr>
        <w:ind w:left="2520" w:hanging="360"/>
      </w:pPr>
      <w:rPr>
        <w:rFonts w:ascii="Wingdings" w:hAnsi="Wingdings" w:hint="default"/>
      </w:rPr>
    </w:lvl>
    <w:lvl w:ilvl="3" w:tplc="52029E24" w:tentative="1">
      <w:start w:val="1"/>
      <w:numFmt w:val="bullet"/>
      <w:lvlText w:val=""/>
      <w:lvlJc w:val="left"/>
      <w:pPr>
        <w:ind w:left="3240" w:hanging="360"/>
      </w:pPr>
      <w:rPr>
        <w:rFonts w:ascii="Symbol" w:hAnsi="Symbol" w:hint="default"/>
      </w:rPr>
    </w:lvl>
    <w:lvl w:ilvl="4" w:tplc="4568FD00" w:tentative="1">
      <w:start w:val="1"/>
      <w:numFmt w:val="bullet"/>
      <w:lvlText w:val="o"/>
      <w:lvlJc w:val="left"/>
      <w:pPr>
        <w:ind w:left="3960" w:hanging="360"/>
      </w:pPr>
      <w:rPr>
        <w:rFonts w:ascii="Courier New" w:hAnsi="Courier New" w:cs="Courier New" w:hint="default"/>
      </w:rPr>
    </w:lvl>
    <w:lvl w:ilvl="5" w:tplc="B0B80738" w:tentative="1">
      <w:start w:val="1"/>
      <w:numFmt w:val="bullet"/>
      <w:lvlText w:val=""/>
      <w:lvlJc w:val="left"/>
      <w:pPr>
        <w:ind w:left="4680" w:hanging="360"/>
      </w:pPr>
      <w:rPr>
        <w:rFonts w:ascii="Wingdings" w:hAnsi="Wingdings" w:hint="default"/>
      </w:rPr>
    </w:lvl>
    <w:lvl w:ilvl="6" w:tplc="6A8297FC" w:tentative="1">
      <w:start w:val="1"/>
      <w:numFmt w:val="bullet"/>
      <w:lvlText w:val=""/>
      <w:lvlJc w:val="left"/>
      <w:pPr>
        <w:ind w:left="5400" w:hanging="360"/>
      </w:pPr>
      <w:rPr>
        <w:rFonts w:ascii="Symbol" w:hAnsi="Symbol" w:hint="default"/>
      </w:rPr>
    </w:lvl>
    <w:lvl w:ilvl="7" w:tplc="2EC813AE" w:tentative="1">
      <w:start w:val="1"/>
      <w:numFmt w:val="bullet"/>
      <w:lvlText w:val="o"/>
      <w:lvlJc w:val="left"/>
      <w:pPr>
        <w:ind w:left="6120" w:hanging="360"/>
      </w:pPr>
      <w:rPr>
        <w:rFonts w:ascii="Courier New" w:hAnsi="Courier New" w:cs="Courier New" w:hint="default"/>
      </w:rPr>
    </w:lvl>
    <w:lvl w:ilvl="8" w:tplc="39DAC20C" w:tentative="1">
      <w:start w:val="1"/>
      <w:numFmt w:val="bullet"/>
      <w:lvlText w:val=""/>
      <w:lvlJc w:val="left"/>
      <w:pPr>
        <w:ind w:left="6840" w:hanging="360"/>
      </w:pPr>
      <w:rPr>
        <w:rFonts w:ascii="Wingdings" w:hAnsi="Wingdings" w:hint="default"/>
      </w:rPr>
    </w:lvl>
  </w:abstractNum>
  <w:abstractNum w:abstractNumId="17" w15:restartNumberingAfterBreak="0">
    <w:nsid w:val="7FEF54B2"/>
    <w:multiLevelType w:val="hybridMultilevel"/>
    <w:tmpl w:val="75B62ACE"/>
    <w:lvl w:ilvl="0" w:tplc="39223704">
      <w:start w:val="1"/>
      <w:numFmt w:val="decimal"/>
      <w:lvlText w:val="%1."/>
      <w:lvlJc w:val="left"/>
      <w:pPr>
        <w:ind w:left="720" w:hanging="360"/>
      </w:pPr>
    </w:lvl>
    <w:lvl w:ilvl="1" w:tplc="262857A4" w:tentative="1">
      <w:start w:val="1"/>
      <w:numFmt w:val="lowerLetter"/>
      <w:lvlText w:val="%2."/>
      <w:lvlJc w:val="left"/>
      <w:pPr>
        <w:ind w:left="1440" w:hanging="360"/>
      </w:pPr>
    </w:lvl>
    <w:lvl w:ilvl="2" w:tplc="96F6CEF6" w:tentative="1">
      <w:start w:val="1"/>
      <w:numFmt w:val="lowerRoman"/>
      <w:lvlText w:val="%3."/>
      <w:lvlJc w:val="right"/>
      <w:pPr>
        <w:ind w:left="2160" w:hanging="180"/>
      </w:pPr>
    </w:lvl>
    <w:lvl w:ilvl="3" w:tplc="6DB2C4F6" w:tentative="1">
      <w:start w:val="1"/>
      <w:numFmt w:val="decimal"/>
      <w:lvlText w:val="%4."/>
      <w:lvlJc w:val="left"/>
      <w:pPr>
        <w:ind w:left="2880" w:hanging="360"/>
      </w:pPr>
    </w:lvl>
    <w:lvl w:ilvl="4" w:tplc="A704C65E" w:tentative="1">
      <w:start w:val="1"/>
      <w:numFmt w:val="lowerLetter"/>
      <w:lvlText w:val="%5."/>
      <w:lvlJc w:val="left"/>
      <w:pPr>
        <w:ind w:left="3600" w:hanging="360"/>
      </w:pPr>
    </w:lvl>
    <w:lvl w:ilvl="5" w:tplc="AC246CE2" w:tentative="1">
      <w:start w:val="1"/>
      <w:numFmt w:val="lowerRoman"/>
      <w:lvlText w:val="%6."/>
      <w:lvlJc w:val="right"/>
      <w:pPr>
        <w:ind w:left="4320" w:hanging="180"/>
      </w:pPr>
    </w:lvl>
    <w:lvl w:ilvl="6" w:tplc="B9B26058" w:tentative="1">
      <w:start w:val="1"/>
      <w:numFmt w:val="decimal"/>
      <w:lvlText w:val="%7."/>
      <w:lvlJc w:val="left"/>
      <w:pPr>
        <w:ind w:left="5040" w:hanging="360"/>
      </w:pPr>
    </w:lvl>
    <w:lvl w:ilvl="7" w:tplc="88745FFC" w:tentative="1">
      <w:start w:val="1"/>
      <w:numFmt w:val="lowerLetter"/>
      <w:lvlText w:val="%8."/>
      <w:lvlJc w:val="left"/>
      <w:pPr>
        <w:ind w:left="5760" w:hanging="360"/>
      </w:pPr>
    </w:lvl>
    <w:lvl w:ilvl="8" w:tplc="9D6495D8"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2"/>
  </w:num>
  <w:num w:numId="5">
    <w:abstractNumId w:val="7"/>
  </w:num>
  <w:num w:numId="6">
    <w:abstractNumId w:val="1"/>
  </w:num>
  <w:num w:numId="7">
    <w:abstractNumId w:val="3"/>
  </w:num>
  <w:num w:numId="8">
    <w:abstractNumId w:val="11"/>
  </w:num>
  <w:num w:numId="9">
    <w:abstractNumId w:val="17"/>
  </w:num>
  <w:num w:numId="10">
    <w:abstractNumId w:val="9"/>
  </w:num>
  <w:num w:numId="11">
    <w:abstractNumId w:val="8"/>
  </w:num>
  <w:num w:numId="12">
    <w:abstractNumId w:val="15"/>
  </w:num>
  <w:num w:numId="13">
    <w:abstractNumId w:val="2"/>
  </w:num>
  <w:num w:numId="14">
    <w:abstractNumId w:val="0"/>
  </w:num>
  <w:num w:numId="15">
    <w:abstractNumId w:val="6"/>
  </w:num>
  <w:num w:numId="16">
    <w:abstractNumId w:val="4"/>
  </w:num>
  <w:num w:numId="17">
    <w:abstractNumId w:val="5"/>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rson w15:author="Christopher Moister">
    <w15:presenceInfo w15:providerId="AD" w15:userId="S::chris.moister@southribble.gov.uk::ab093301-20a3-4d04-8390-49174cffb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B1"/>
    <w:rsid w:val="00083DB7"/>
    <w:rsid w:val="001B16E5"/>
    <w:rsid w:val="00283B60"/>
    <w:rsid w:val="00293A86"/>
    <w:rsid w:val="002B7E02"/>
    <w:rsid w:val="0046195F"/>
    <w:rsid w:val="00537B57"/>
    <w:rsid w:val="0090477D"/>
    <w:rsid w:val="00B21BDB"/>
    <w:rsid w:val="00B4196A"/>
    <w:rsid w:val="00BC00B1"/>
    <w:rsid w:val="00BF39DE"/>
    <w:rsid w:val="00CD63F6"/>
    <w:rsid w:val="00E5377E"/>
    <w:rsid w:val="00E90307"/>
    <w:rsid w:val="00F92E26"/>
    <w:rsid w:val="00FC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670C"/>
  <w15:docId w15:val="{F9AD4086-2B46-4794-873B-970C32A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930729"/>
    <w:rPr>
      <w:sz w:val="16"/>
      <w:szCs w:val="16"/>
    </w:rPr>
  </w:style>
  <w:style w:type="paragraph" w:styleId="CommentText">
    <w:name w:val="annotation text"/>
    <w:basedOn w:val="Normal"/>
    <w:link w:val="CommentTextChar"/>
    <w:uiPriority w:val="99"/>
    <w:semiHidden/>
    <w:unhideWhenUsed/>
    <w:rsid w:val="00930729"/>
    <w:pPr>
      <w:spacing w:line="240" w:lineRule="auto"/>
    </w:pPr>
    <w:rPr>
      <w:sz w:val="20"/>
      <w:szCs w:val="20"/>
    </w:rPr>
  </w:style>
  <w:style w:type="character" w:customStyle="1" w:styleId="CommentTextChar">
    <w:name w:val="Comment Text Char"/>
    <w:basedOn w:val="DefaultParagraphFont"/>
    <w:link w:val="CommentText"/>
    <w:uiPriority w:val="99"/>
    <w:semiHidden/>
    <w:rsid w:val="00930729"/>
    <w:rPr>
      <w:sz w:val="20"/>
      <w:szCs w:val="20"/>
    </w:rPr>
  </w:style>
  <w:style w:type="paragraph" w:styleId="CommentSubject">
    <w:name w:val="annotation subject"/>
    <w:basedOn w:val="CommentText"/>
    <w:next w:val="CommentText"/>
    <w:link w:val="CommentSubjectChar"/>
    <w:uiPriority w:val="99"/>
    <w:semiHidden/>
    <w:unhideWhenUsed/>
    <w:rsid w:val="00930729"/>
    <w:rPr>
      <w:b/>
      <w:bCs/>
    </w:rPr>
  </w:style>
  <w:style w:type="character" w:customStyle="1" w:styleId="CommentSubjectChar">
    <w:name w:val="Comment Subject Char"/>
    <w:basedOn w:val="CommentTextChar"/>
    <w:link w:val="CommentSubject"/>
    <w:uiPriority w:val="99"/>
    <w:semiHidden/>
    <w:rsid w:val="00930729"/>
    <w:rPr>
      <w:b/>
      <w:bCs/>
      <w:sz w:val="20"/>
      <w:szCs w:val="20"/>
    </w:rPr>
  </w:style>
  <w:style w:type="paragraph" w:styleId="Revision">
    <w:name w:val="Revision"/>
    <w:hidden/>
    <w:uiPriority w:val="99"/>
    <w:semiHidden/>
    <w:rsid w:val="00D96590"/>
    <w:pPr>
      <w:spacing w:after="0" w:line="240" w:lineRule="auto"/>
    </w:pPr>
  </w:style>
  <w:style w:type="character" w:styleId="Hyperlink">
    <w:name w:val="Hyperlink"/>
    <w:basedOn w:val="DefaultParagraphFont"/>
    <w:uiPriority w:val="99"/>
    <w:unhideWhenUsed/>
    <w:rsid w:val="00143F76"/>
    <w:rPr>
      <w:color w:val="0000FF" w:themeColor="hyperlink"/>
      <w:u w:val="single"/>
    </w:rPr>
  </w:style>
  <w:style w:type="character" w:customStyle="1" w:styleId="UnresolvedMention1">
    <w:name w:val="Unresolved Mention1"/>
    <w:basedOn w:val="DefaultParagraphFont"/>
    <w:uiPriority w:val="99"/>
    <w:rsid w:val="00143F76"/>
    <w:rPr>
      <w:color w:val="605E5C"/>
      <w:shd w:val="clear" w:color="auto" w:fill="E1DFDD"/>
    </w:rPr>
  </w:style>
  <w:style w:type="character" w:customStyle="1" w:styleId="UnresolvedMention2">
    <w:name w:val="Unresolved Mention2"/>
    <w:basedOn w:val="DefaultParagraphFont"/>
    <w:uiPriority w:val="99"/>
    <w:rsid w:val="00023BFB"/>
    <w:rPr>
      <w:color w:val="605E5C"/>
      <w:shd w:val="clear" w:color="auto" w:fill="E1DFDD"/>
    </w:rPr>
  </w:style>
  <w:style w:type="character" w:styleId="UnresolvedMention">
    <w:name w:val="Unresolved Mention"/>
    <w:basedOn w:val="DefaultParagraphFont"/>
    <w:uiPriority w:val="99"/>
    <w:rsid w:val="00E90307"/>
    <w:rPr>
      <w:color w:val="605E5C"/>
      <w:shd w:val="clear" w:color="auto" w:fill="E1DFDD"/>
    </w:rPr>
  </w:style>
  <w:style w:type="paragraph" w:styleId="NoSpacing">
    <w:name w:val="No Spacing"/>
    <w:uiPriority w:val="1"/>
    <w:qFormat/>
    <w:rsid w:val="002B7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mullin@southribble.gov.uk" TargetMode="External"/><Relationship Id="rId4" Type="http://schemas.openxmlformats.org/officeDocument/2006/relationships/settings" Target="settings.xml"/><Relationship Id="rId9" Type="http://schemas.openxmlformats.org/officeDocument/2006/relationships/hyperlink" Target="mailto:Neil.anderson@southribble.gov.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F066A7-1DDD-4CAC-8AC6-D757C9D0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15</Pages>
  <Words>5844</Words>
  <Characters>33313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377</cp:revision>
  <cp:lastPrinted>2014-03-21T13:56:00Z</cp:lastPrinted>
  <dcterms:created xsi:type="dcterms:W3CDTF">2021-09-15T12:16:00Z</dcterms:created>
  <dcterms:modified xsi:type="dcterms:W3CDTF">2022-04-08T12:39:00Z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Investment in Council's Leisure Centres</vt:lpwstr>
  </property>
  <property fmtid="{D5CDD505-2E9C-101B-9397-08002B2CF9AE}" pid="4" name="LeadDirector">
    <vt:lpwstr>Director of Communities</vt:lpwstr>
  </property>
  <property fmtid="{D5CDD505-2E9C-101B-9397-08002B2CF9AE}" pid="5" name="LeadMember">
    <vt:lpwstr>Cabinet Member (Finance, Property and Assets)</vt:lpwstr>
  </property>
  <property fmtid="{D5CDD505-2E9C-101B-9397-08002B2CF9AE}" pid="6" name="LeadOfficer">
    <vt:lpwstr>Neil Anderson, Adam Welsby</vt:lpwstr>
  </property>
  <property fmtid="{D5CDD505-2E9C-101B-9397-08002B2CF9AE}" pid="7" name="LeadOfficerEmail">
    <vt:lpwstr>neil.anderson@southribble.gov.uk, adam.welsby@southribble.gov.uk</vt:lpwstr>
  </property>
  <property fmtid="{D5CDD505-2E9C-101B-9397-08002B2CF9AE}" pid="8" name="LeadOfficerPost">
    <vt:lpwstr>Assistant Director of Projects and Development, Leisure Building Surveyor</vt:lpwstr>
  </property>
  <property fmtid="{D5CDD505-2E9C-101B-9397-08002B2CF9AE}" pid="9" name="MeetingDate">
    <vt:lpwstr>Wednesday, 20 April 2022</vt:lpwstr>
  </property>
  <property fmtid="{D5CDD505-2E9C-101B-9397-08002B2CF9AE}" pid="10" name="MeetingDateLegal">
    <vt:lpwstr>MeetingDateLegal</vt:lpwstr>
  </property>
</Properties>
</file>